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FE4E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74DDF372"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1D141B9" w14:textId="0B8D1592" w:rsidR="003E3579" w:rsidRPr="009A1240" w:rsidRDefault="003E3579">
      <w:pPr>
        <w:pStyle w:val="Heading3"/>
        <w:rPr>
          <w:rFonts w:cs="Arial"/>
          <w:sz w:val="36"/>
          <w:u w:val="none"/>
        </w:rPr>
      </w:pPr>
      <w:r w:rsidRPr="009A1240">
        <w:rPr>
          <w:rFonts w:cs="Arial"/>
          <w:sz w:val="36"/>
          <w:u w:val="none"/>
        </w:rPr>
        <w:t>REQUEST FOR PROPOSAL</w:t>
      </w:r>
    </w:p>
    <w:p w14:paraId="53D2F97F" w14:textId="1252C3F3" w:rsidR="003E3579" w:rsidRPr="003D1D76" w:rsidDel="00852344" w:rsidRDefault="00AB4D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del w:id="0" w:author="Isabel Garza" w:date="2021-05-18T16:43:00Z"/>
          <w:b/>
          <w:sz w:val="28"/>
        </w:rPr>
      </w:pPr>
      <w:del w:id="1" w:author="Isabel Garza" w:date="2021-05-18T16:38:00Z">
        <w:r w:rsidDel="00C575D1">
          <w:rPr>
            <w:noProof/>
          </w:rPr>
          <w:drawing>
            <wp:anchor distT="0" distB="0" distL="114300" distR="114300" simplePos="0" relativeHeight="251658240" behindDoc="1" locked="0" layoutInCell="1" allowOverlap="1" wp14:anchorId="32D9FE81" wp14:editId="3E7E676E">
              <wp:simplePos x="0" y="0"/>
              <wp:positionH relativeFrom="column">
                <wp:posOffset>2070100</wp:posOffset>
              </wp:positionH>
              <wp:positionV relativeFrom="page">
                <wp:posOffset>1183640</wp:posOffset>
              </wp:positionV>
              <wp:extent cx="2484120" cy="800100"/>
              <wp:effectExtent l="0" t="0" r="0" b="0"/>
              <wp:wrapTight wrapText="bothSides">
                <wp:wrapPolygon edited="0">
                  <wp:start x="0" y="0"/>
                  <wp:lineTo x="0" y="21086"/>
                  <wp:lineTo x="21368" y="2108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Q 742-20-160 Solicitation.bmp"/>
                      <pic:cNvPicPr/>
                    </pic:nvPicPr>
                    <pic:blipFill>
                      <a:blip r:embed="rId11">
                        <a:extLst>
                          <a:ext uri="{28A0092B-C50C-407E-A947-70E740481C1C}">
                            <a14:useLocalDpi xmlns:a14="http://schemas.microsoft.com/office/drawing/2010/main" val="0"/>
                          </a:ext>
                        </a:extLst>
                      </a:blip>
                      <a:stretch>
                        <a:fillRect/>
                      </a:stretch>
                    </pic:blipFill>
                    <pic:spPr>
                      <a:xfrm>
                        <a:off x="0" y="0"/>
                        <a:ext cx="2484120" cy="800100"/>
                      </a:xfrm>
                      <a:prstGeom prst="rect">
                        <a:avLst/>
                      </a:prstGeom>
                    </pic:spPr>
                  </pic:pic>
                </a:graphicData>
              </a:graphic>
              <wp14:sizeRelH relativeFrom="margin">
                <wp14:pctWidth>0</wp14:pctWidth>
              </wp14:sizeRelH>
              <wp14:sizeRelV relativeFrom="margin">
                <wp14:pctHeight>0</wp14:pctHeight>
              </wp14:sizeRelV>
            </wp:anchor>
          </w:drawing>
        </w:r>
      </w:del>
    </w:p>
    <w:p w14:paraId="0DD518E6" w14:textId="28CACD03"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4328F085" w14:textId="6759CBB5"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11446E67" w14:textId="77777777" w:rsidR="00AB4D67" w:rsidRDefault="00AB4D67" w:rsidP="00AB4D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720"/>
        <w:rPr>
          <w:b/>
          <w:sz w:val="28"/>
        </w:rPr>
      </w:pPr>
    </w:p>
    <w:p w14:paraId="094C1646" w14:textId="77777777" w:rsidR="00AB4D67" w:rsidRDefault="00AB4D67" w:rsidP="00AB4D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720"/>
        <w:rPr>
          <w:b/>
          <w:sz w:val="28"/>
        </w:rPr>
      </w:pPr>
    </w:p>
    <w:p w14:paraId="149FE44D" w14:textId="46FF3F64" w:rsidR="003E3579" w:rsidRPr="003D1D76" w:rsidRDefault="00AB4D67" w:rsidP="00AB4D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720"/>
        <w:rPr>
          <w:b/>
          <w:sz w:val="28"/>
        </w:rPr>
      </w:pPr>
      <w:r>
        <w:rPr>
          <w:b/>
          <w:sz w:val="28"/>
        </w:rPr>
        <w:t xml:space="preserve">                     </w:t>
      </w:r>
      <w:r w:rsidR="003E3579" w:rsidRPr="003D1D76">
        <w:rPr>
          <w:b/>
          <w:sz w:val="28"/>
        </w:rPr>
        <w:t>by</w:t>
      </w:r>
    </w:p>
    <w:p w14:paraId="55062A79" w14:textId="50760EDB"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68984F41" w14:textId="2A568734" w:rsidR="003E3579" w:rsidRDefault="003E3579">
      <w:pPr>
        <w:pStyle w:val="Heading2"/>
        <w:rPr>
          <w:rFonts w:cs="Arial"/>
        </w:rPr>
      </w:pPr>
      <w:r w:rsidRPr="009A1240">
        <w:rPr>
          <w:rFonts w:cs="Arial"/>
        </w:rPr>
        <w:t xml:space="preserve">The University of Texas </w:t>
      </w:r>
      <w:r w:rsidR="00EC2DF7">
        <w:rPr>
          <w:rFonts w:cs="Arial"/>
        </w:rPr>
        <w:t>Permian Basin</w:t>
      </w:r>
    </w:p>
    <w:p w14:paraId="0766DC4C" w14:textId="6EBFFA95" w:rsidR="00A62A25" w:rsidRDefault="00A62A25" w:rsidP="00A62A25"/>
    <w:p w14:paraId="36254EA6"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50470E92" w14:textId="77777777" w:rsidR="003E3579" w:rsidRPr="004C7172"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r w:rsidRPr="003D1D76">
        <w:rPr>
          <w:b/>
          <w:sz w:val="28"/>
        </w:rPr>
        <w:t>for</w:t>
      </w:r>
    </w:p>
    <w:p w14:paraId="5106CFD4" w14:textId="77777777" w:rsidR="003E3579" w:rsidRPr="004C7172"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0D5FDB39" w14:textId="77777777" w:rsidR="003E3579" w:rsidRPr="009A1240" w:rsidRDefault="003E3579">
      <w:pPr>
        <w:pStyle w:val="Heading2"/>
        <w:rPr>
          <w:rFonts w:cs="Arial"/>
        </w:rPr>
      </w:pPr>
      <w:r w:rsidRPr="009A1240">
        <w:rPr>
          <w:rFonts w:cs="Arial"/>
        </w:rPr>
        <w:t xml:space="preserve">Selection of a Vendor to Provide </w:t>
      </w:r>
    </w:p>
    <w:p w14:paraId="01C3C047" w14:textId="77777777" w:rsidR="00F57485" w:rsidRDefault="00F57485" w:rsidP="00EC2DF7">
      <w:pPr>
        <w:jc w:val="center"/>
        <w:rPr>
          <w:rFonts w:ascii="Arial" w:eastAsia="Times New Roman" w:hAnsi="Arial" w:cs="Arial"/>
          <w:b/>
          <w:bCs/>
          <w:color w:val="000000"/>
          <w:sz w:val="28"/>
          <w:szCs w:val="28"/>
        </w:rPr>
      </w:pPr>
    </w:p>
    <w:p w14:paraId="5F0D97A6" w14:textId="6BADB348" w:rsidR="00EC2DF7" w:rsidRPr="00F57485" w:rsidRDefault="00EC2DF7" w:rsidP="00EC2DF7">
      <w:pPr>
        <w:jc w:val="center"/>
        <w:rPr>
          <w:rFonts w:ascii="Arial" w:eastAsia="Times New Roman" w:hAnsi="Arial" w:cs="Arial"/>
          <w:b/>
          <w:bCs/>
          <w:color w:val="000000"/>
          <w:sz w:val="28"/>
          <w:szCs w:val="28"/>
        </w:rPr>
      </w:pPr>
      <w:r w:rsidRPr="00F57485">
        <w:rPr>
          <w:rFonts w:ascii="Arial" w:eastAsia="Times New Roman" w:hAnsi="Arial" w:cs="Arial"/>
          <w:b/>
          <w:bCs/>
          <w:color w:val="000000"/>
          <w:sz w:val="28"/>
          <w:szCs w:val="28"/>
        </w:rPr>
        <w:t>Services</w:t>
      </w:r>
    </w:p>
    <w:p w14:paraId="45C5B528" w14:textId="77777777" w:rsidR="003E3579" w:rsidRPr="009A1240" w:rsidRDefault="003E3579">
      <w:pPr>
        <w:pStyle w:val="Heading2"/>
        <w:rPr>
          <w:rFonts w:cs="Arial"/>
        </w:rPr>
      </w:pPr>
    </w:p>
    <w:p w14:paraId="4CC39639" w14:textId="77777777" w:rsidR="003E3579" w:rsidRDefault="003E3579">
      <w:pPr>
        <w:pStyle w:val="Heading2"/>
        <w:rPr>
          <w:rFonts w:cs="Arial"/>
        </w:rPr>
      </w:pPr>
      <w:r w:rsidRPr="009A1240">
        <w:rPr>
          <w:rFonts w:cs="Arial"/>
        </w:rPr>
        <w:t>related to</w:t>
      </w:r>
    </w:p>
    <w:p w14:paraId="254962A0" w14:textId="77777777" w:rsidR="00AB78E1" w:rsidRDefault="00AB78E1" w:rsidP="00AB78E1"/>
    <w:p w14:paraId="0B596AE5" w14:textId="006693B5" w:rsidR="00AB78E1" w:rsidRPr="00AB78E1" w:rsidRDefault="00AB78E1" w:rsidP="00AB78E1">
      <w:pPr>
        <w:jc w:val="center"/>
        <w:rPr>
          <w:rFonts w:ascii="Arial" w:hAnsi="Arial" w:cs="Arial"/>
          <w:b/>
          <w:sz w:val="28"/>
          <w:szCs w:val="28"/>
        </w:rPr>
      </w:pPr>
      <w:r w:rsidRPr="00AB78E1">
        <w:rPr>
          <w:rFonts w:ascii="Arial" w:hAnsi="Arial" w:cs="Arial"/>
          <w:b/>
          <w:sz w:val="28"/>
          <w:szCs w:val="28"/>
        </w:rPr>
        <w:t>Strategic Framework (Falcon Future 2030)</w:t>
      </w:r>
    </w:p>
    <w:p w14:paraId="0666E89E" w14:textId="77777777" w:rsidR="003E3579" w:rsidRPr="003D1D76" w:rsidRDefault="003E3579">
      <w:pPr>
        <w:jc w:val="center"/>
        <w:rPr>
          <w:b/>
          <w:sz w:val="28"/>
        </w:rPr>
      </w:pPr>
    </w:p>
    <w:p w14:paraId="789949F0"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BB668C3"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FDDBBF6"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E87B688" w14:textId="7A3D4949" w:rsidR="00EC2DF7" w:rsidRPr="00EC2DF7" w:rsidRDefault="003E3579" w:rsidP="00EC2DF7">
      <w:pPr>
        <w:jc w:val="center"/>
        <w:rPr>
          <w:rFonts w:ascii="Arial" w:eastAsia="Times New Roman" w:hAnsi="Arial" w:cs="Arial"/>
          <w:b/>
          <w:bCs/>
          <w:color w:val="000000"/>
          <w:szCs w:val="22"/>
        </w:rPr>
      </w:pPr>
      <w:r w:rsidRPr="00EC2DF7">
        <w:rPr>
          <w:rFonts w:ascii="Arial" w:hAnsi="Arial" w:cs="Arial"/>
          <w:b/>
        </w:rPr>
        <w:t xml:space="preserve">RFP No. </w:t>
      </w:r>
      <w:r w:rsidR="00EC2DF7" w:rsidRPr="00EC2DF7">
        <w:rPr>
          <w:rFonts w:ascii="Arial" w:eastAsia="Times New Roman" w:hAnsi="Arial" w:cs="Arial"/>
          <w:b/>
          <w:bCs/>
          <w:color w:val="000000"/>
          <w:szCs w:val="22"/>
        </w:rPr>
        <w:t>742-21-</w:t>
      </w:r>
      <w:r w:rsidR="0066087F" w:rsidRPr="00EC2DF7">
        <w:rPr>
          <w:rFonts w:ascii="Arial" w:eastAsia="Times New Roman" w:hAnsi="Arial" w:cs="Arial"/>
          <w:b/>
          <w:bCs/>
          <w:color w:val="000000"/>
          <w:szCs w:val="22"/>
        </w:rPr>
        <w:t>1</w:t>
      </w:r>
      <w:r w:rsidR="0066087F">
        <w:rPr>
          <w:rFonts w:ascii="Arial" w:eastAsia="Times New Roman" w:hAnsi="Arial" w:cs="Arial"/>
          <w:b/>
          <w:bCs/>
          <w:color w:val="000000"/>
          <w:szCs w:val="22"/>
        </w:rPr>
        <w:t>82</w:t>
      </w:r>
      <w:r w:rsidR="00EC2DF7" w:rsidRPr="00EC2DF7">
        <w:rPr>
          <w:rFonts w:ascii="Arial" w:eastAsia="Times New Roman" w:hAnsi="Arial" w:cs="Arial"/>
          <w:b/>
          <w:bCs/>
          <w:color w:val="000000"/>
          <w:szCs w:val="22"/>
        </w:rPr>
        <w:t>-2</w:t>
      </w:r>
    </w:p>
    <w:p w14:paraId="06841E53" w14:textId="02B0AF97" w:rsidR="003E3579" w:rsidRPr="003D1D76" w:rsidRDefault="003E3579" w:rsidP="00EC2DF7">
      <w:pPr>
        <w:pStyle w:val="Heading2"/>
      </w:pPr>
    </w:p>
    <w:p w14:paraId="158BFDDE"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696EB77"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6D40873"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F5503EA"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B83DD36"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CCA12BF"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F3DF0B8"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64899AF"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A3CBC6C" w14:textId="46C4B533"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3D1D76">
        <w:rPr>
          <w:b/>
        </w:rPr>
        <w:t>Submittal Deadline:</w:t>
      </w:r>
      <w:r>
        <w:rPr>
          <w:b/>
          <w:bCs/>
        </w:rPr>
        <w:t>  </w:t>
      </w:r>
      <w:r w:rsidR="00EC2DF7">
        <w:rPr>
          <w:b/>
        </w:rPr>
        <w:t xml:space="preserve">Tuesday, </w:t>
      </w:r>
      <w:r w:rsidR="005E32AB">
        <w:rPr>
          <w:b/>
        </w:rPr>
        <w:t>June 08</w:t>
      </w:r>
      <w:r w:rsidR="00EC2DF7">
        <w:rPr>
          <w:b/>
        </w:rPr>
        <w:t>, 2021 at 2:00 PM (CST)</w:t>
      </w:r>
    </w:p>
    <w:p w14:paraId="571539A6"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4517AE8"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24E4FBD0"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rPr>
          <w:b/>
        </w:rPr>
      </w:pPr>
    </w:p>
    <w:p w14:paraId="7F9D12C1"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bookmarkStart w:id="2" w:name="_GoBack"/>
      <w:bookmarkEnd w:id="2"/>
    </w:p>
    <w:p w14:paraId="47E57F28"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4A4C03E9"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13EEE70"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464E3500"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41541392"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517FA852" w14:textId="00E25B44" w:rsidR="003E3579" w:rsidRPr="003D1D76" w:rsidRDefault="003E3579">
      <w:pPr>
        <w:jc w:val="left"/>
      </w:pPr>
      <w:r w:rsidRPr="003D1D76">
        <w:t>Issued:</w:t>
      </w:r>
      <w:r>
        <w:t>  </w:t>
      </w:r>
      <w:r w:rsidR="005E32AB">
        <w:t>May 1</w:t>
      </w:r>
      <w:r w:rsidR="00E86CC0">
        <w:t>8</w:t>
      </w:r>
      <w:r w:rsidR="00EC2DF7">
        <w:t>, 2021</w:t>
      </w:r>
      <w:r w:rsidRPr="003D1D76">
        <w:tab/>
      </w:r>
      <w:r w:rsidRPr="003D1D76">
        <w:tab/>
      </w:r>
    </w:p>
    <w:p w14:paraId="29693B4A" w14:textId="77777777" w:rsidR="003E3579" w:rsidRPr="003D1D76" w:rsidRDefault="005B10B6">
      <w:r>
        <w:br w:type="page"/>
      </w:r>
    </w:p>
    <w:p w14:paraId="45145622" w14:textId="77777777"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38391E6F" w14:textId="77777777" w:rsidR="003E3579" w:rsidRPr="009A1240" w:rsidRDefault="003E3579">
      <w:pPr>
        <w:rPr>
          <w:rFonts w:ascii="Arial" w:hAnsi="Arial" w:cs="Arial"/>
          <w:bCs/>
        </w:rPr>
      </w:pPr>
    </w:p>
    <w:p w14:paraId="02515820" w14:textId="77777777" w:rsidR="003E3579" w:rsidRPr="009A1240" w:rsidRDefault="003E3579">
      <w:pPr>
        <w:rPr>
          <w:rFonts w:ascii="Arial" w:hAnsi="Arial" w:cs="Arial"/>
          <w:bCs/>
        </w:rPr>
      </w:pPr>
    </w:p>
    <w:p w14:paraId="05AE8843"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13AE3482" w14:textId="77777777" w:rsidR="003E3579" w:rsidRPr="00105E08" w:rsidRDefault="003E3579">
      <w:pPr>
        <w:jc w:val="left"/>
        <w:rPr>
          <w:b/>
        </w:rPr>
      </w:pPr>
    </w:p>
    <w:p w14:paraId="1D21123F"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18C5B9DE"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478339A"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42609B1C"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0F2B62A8"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0E748693"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275B6A1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79014F56"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24DA0C9" w14:textId="77777777" w:rsidR="003E3579" w:rsidRPr="000C48F3" w:rsidRDefault="003E3579">
      <w:pPr>
        <w:tabs>
          <w:tab w:val="left" w:pos="720"/>
          <w:tab w:val="left" w:pos="1440"/>
          <w:tab w:val="left" w:leader="dot" w:pos="2160"/>
          <w:tab w:val="left" w:leader="dot" w:pos="9360"/>
        </w:tabs>
        <w:rPr>
          <w:rFonts w:ascii="Arial" w:hAnsi="Arial" w:cs="Arial"/>
        </w:rPr>
      </w:pPr>
    </w:p>
    <w:p w14:paraId="371E1351"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17D7CB2B"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C99E1B3"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467468E4"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AE8DD0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2733199"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42AA4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08C1F2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A9399B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4B7DFCEB"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B5C969E"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6A0AFDAB"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2B273E5" w14:textId="3F5B035C"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A62A25">
        <w:rPr>
          <w:rFonts w:ascii="Arial" w:hAnsi="Arial" w:cs="Arial"/>
          <w:b/>
          <w:bCs/>
        </w:rPr>
        <w:t xml:space="preserve">SAMPLE </w:t>
      </w:r>
      <w:r w:rsidRPr="009A1240">
        <w:rPr>
          <w:rFonts w:ascii="Arial" w:hAnsi="Arial" w:cs="Arial"/>
          <w:b/>
          <w:bCs/>
        </w:rPr>
        <w:t>AGREEMENT</w:t>
      </w:r>
    </w:p>
    <w:p w14:paraId="5314EBCF"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64A7594F" w14:textId="68E8647F" w:rsidR="003E3579" w:rsidRPr="009A1240" w:rsidRDefault="009B67F1"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 xml:space="preserve">EXHIBIT </w:t>
      </w:r>
      <w:r w:rsidR="003E3579" w:rsidRPr="009A1240">
        <w:rPr>
          <w:rFonts w:ascii="Arial" w:hAnsi="Arial" w:cs="Arial"/>
          <w:b/>
          <w:bCs/>
          <w:u w:val="single"/>
        </w:rPr>
        <w:t>THREE</w:t>
      </w:r>
      <w:r w:rsidR="00112175" w:rsidRPr="009A1240">
        <w:rPr>
          <w:rFonts w:ascii="Arial" w:hAnsi="Arial" w:cs="Arial"/>
          <w:b/>
          <w:bCs/>
        </w:rPr>
        <w:t>:</w:t>
      </w:r>
      <w:r w:rsidR="00112175" w:rsidRPr="009A1240">
        <w:rPr>
          <w:rFonts w:ascii="Arial" w:hAnsi="Arial" w:cs="Arial"/>
          <w:b/>
          <w:bCs/>
        </w:rPr>
        <w:tab/>
      </w:r>
      <w:r w:rsidR="003E3579" w:rsidRPr="009A1240">
        <w:rPr>
          <w:rFonts w:ascii="Arial" w:hAnsi="Arial" w:cs="Arial"/>
          <w:b/>
          <w:bCs/>
        </w:rPr>
        <w:t>HUB SUBCONTRACTING PLAN</w:t>
      </w:r>
    </w:p>
    <w:p w14:paraId="37F43898" w14:textId="77777777" w:rsidR="00D901D2" w:rsidRPr="007D1F26" w:rsidRDefault="00D901D2" w:rsidP="00DA017C">
      <w:pPr>
        <w:tabs>
          <w:tab w:val="left" w:pos="720"/>
          <w:tab w:val="left" w:pos="2520"/>
          <w:tab w:val="left" w:pos="5040"/>
        </w:tabs>
        <w:rPr>
          <w:rFonts w:ascii="Arial" w:hAnsi="Arial" w:cs="Arial"/>
          <w:b/>
          <w:bCs/>
        </w:rPr>
      </w:pPr>
    </w:p>
    <w:p w14:paraId="1AD121DB" w14:textId="0D9C5D56"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300E57" w:rsidRPr="007D1F26">
        <w:rPr>
          <w:rFonts w:ascii="Arial Bold" w:hAnsi="Arial Bold"/>
          <w:b/>
          <w:caps/>
          <w:spacing w:val="-3"/>
          <w:u w:val="single"/>
        </w:rPr>
        <w:t>EIGHT</w:t>
      </w:r>
      <w:r w:rsidRPr="007D1F26">
        <w:rPr>
          <w:rFonts w:ascii="Arial Bold" w:hAnsi="Arial Bold"/>
          <w:b/>
          <w:caps/>
          <w:spacing w:val="-3"/>
        </w:rPr>
        <w:t>:</w:t>
      </w:r>
      <w:r w:rsidRPr="007D1F26">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14:paraId="640C7F56" w14:textId="77777777" w:rsidR="00D901D2" w:rsidRPr="00A5015B" w:rsidRDefault="00D901D2" w:rsidP="00A5015B">
      <w:pPr>
        <w:tabs>
          <w:tab w:val="left" w:pos="720"/>
          <w:tab w:val="left" w:pos="2520"/>
          <w:tab w:val="left" w:pos="5040"/>
        </w:tabs>
        <w:ind w:left="2520" w:hanging="2520"/>
        <w:jc w:val="left"/>
        <w:rPr>
          <w:rFonts w:ascii="Arial" w:hAnsi="Arial"/>
          <w:b/>
        </w:rPr>
      </w:pPr>
    </w:p>
    <w:p w14:paraId="4E7DE99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F7766E0"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t>SECTION 1</w:t>
      </w:r>
    </w:p>
    <w:p w14:paraId="32B2867A"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05DDCDC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292B8AB5"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06750591"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35191FC" w14:textId="77777777" w:rsidR="00A62A25" w:rsidRDefault="00A62A25" w:rsidP="00A62A25">
      <w:pPr>
        <w:pStyle w:val="paragraph"/>
        <w:numPr>
          <w:ilvl w:val="0"/>
          <w:numId w:val="25"/>
        </w:numPr>
        <w:spacing w:before="0" w:beforeAutospacing="0" w:after="0" w:afterAutospacing="0"/>
        <w:ind w:left="90" w:firstLine="0"/>
        <w:textAlignment w:val="baseline"/>
        <w:rPr>
          <w:rFonts w:ascii="Arial" w:hAnsi="Arial" w:cs="Arial"/>
          <w:sz w:val="22"/>
          <w:szCs w:val="22"/>
        </w:rPr>
      </w:pPr>
      <w:r>
        <w:rPr>
          <w:rStyle w:val="normaltextrun"/>
          <w:rFonts w:ascii="Arial" w:hAnsi="Arial" w:cs="Arial"/>
          <w:b/>
          <w:bCs/>
          <w:sz w:val="22"/>
          <w:szCs w:val="22"/>
        </w:rPr>
        <w:t>The University of Texas Permian Basin</w:t>
      </w:r>
      <w:r>
        <w:rPr>
          <w:rStyle w:val="eop"/>
          <w:rFonts w:ascii="Arial" w:hAnsi="Arial" w:cs="Arial"/>
          <w:sz w:val="22"/>
          <w:szCs w:val="22"/>
        </w:rPr>
        <w:t> </w:t>
      </w:r>
    </w:p>
    <w:p w14:paraId="5B5A51E1" w14:textId="77777777" w:rsidR="00A62A25" w:rsidRDefault="00A62A25" w:rsidP="00A62A2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3303FCB5" w14:textId="77777777" w:rsidR="00A62A25" w:rsidRDefault="00A62A25" w:rsidP="00A62A2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The Texas Legislature established the University of Texas Permian Basin in 1969 as an upper-level institution, offering junior, senior and graduate level classes. Courses were first taught in the fall of 1973. In 1991, UTPB was granted authority by the legislature to offer freshman and sophomore level classes. Currently, UTPB offers degrees in 34 undergraduate programs and 19 Graduate areas of study. The University of Texas Permian Basin has become a leader in on-line education and offers several degrees completely on-line at the undergraduate and graduate level. Enrollment fall 2020 is approximately 6,200 with about 1,200 students residing on campus. Accredited programs include Petroleum Engineering (ABET), Mechanical Engineering (ABET), Teacher Certification (NCATE), Athletic Training (CAATE), Music (NASM), Social Work (CSWE), Business (AACSB), and Nursing (CCNE). </w:t>
      </w:r>
      <w:r>
        <w:rPr>
          <w:rStyle w:val="eop"/>
          <w:rFonts w:ascii="Arial" w:hAnsi="Arial" w:cs="Arial"/>
          <w:sz w:val="22"/>
          <w:szCs w:val="22"/>
        </w:rPr>
        <w:t> </w:t>
      </w:r>
    </w:p>
    <w:p w14:paraId="3B0268AC" w14:textId="77777777" w:rsidR="00A62A25" w:rsidRDefault="00A62A25" w:rsidP="00A62A25">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6765BCF" w14:textId="77777777" w:rsidR="00A62A25" w:rsidRDefault="00A62A25" w:rsidP="00A62A2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The first school in Texas to offer a $10,000 bachelor’s degree in select majors, UTPB has now been recognized as the fourth least expensive Texas public, four-year institution for all college expenses, including tuition and fees, according to a College for All Texans’ report. The Athletic program consists of 16 NCAA Division II athletic teams involving over 400 student-athletes. UTPB is a member of the Lone Star Conference, one of the traditionally strongest conferences in the country. UTPB has been recognized by the Texas Higher Education Coordinating Board as having had a greater percentage of students employed or attending graduate school after graduation than other Texas schools. In addition, as College for Texans has pointed out, UTPB graduates exceed the state average for salaries one year after graduation. To find out more about UT Permian Basin, please visit </w:t>
      </w:r>
      <w:hyperlink r:id="rId12" w:tgtFrame="_blank" w:history="1">
        <w:r>
          <w:rPr>
            <w:rStyle w:val="normaltextrun"/>
            <w:rFonts w:ascii="Arial" w:hAnsi="Arial" w:cs="Arial"/>
            <w:color w:val="0000FF"/>
            <w:sz w:val="22"/>
            <w:szCs w:val="22"/>
            <w:u w:val="single"/>
          </w:rPr>
          <w:t>www.utpb.edu</w:t>
        </w:r>
      </w:hyperlink>
      <w:r>
        <w:rPr>
          <w:rStyle w:val="eop"/>
          <w:rFonts w:ascii="Arial" w:hAnsi="Arial" w:cs="Arial"/>
          <w:sz w:val="22"/>
          <w:szCs w:val="22"/>
        </w:rPr>
        <w:t> </w:t>
      </w:r>
    </w:p>
    <w:p w14:paraId="6652A74E" w14:textId="77777777" w:rsidR="004C6595" w:rsidRPr="002C050E" w:rsidRDefault="004C6595">
      <w:pPr>
        <w:tabs>
          <w:tab w:val="left" w:pos="1440"/>
        </w:tabs>
        <w:ind w:left="720"/>
        <w:rPr>
          <w:rFonts w:ascii="Arial" w:hAnsi="Arial" w:cs="Arial"/>
          <w:sz w:val="20"/>
        </w:rPr>
      </w:pPr>
    </w:p>
    <w:p w14:paraId="0BE94A3C" w14:textId="77777777" w:rsidR="003E3579" w:rsidRPr="002C050E" w:rsidRDefault="003E3579">
      <w:pPr>
        <w:rPr>
          <w:rFonts w:ascii="Arial" w:hAnsi="Arial" w:cs="Arial"/>
          <w:sz w:val="20"/>
        </w:rPr>
      </w:pPr>
    </w:p>
    <w:p w14:paraId="0FD18CAF"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750EC17B" w14:textId="77777777" w:rsidR="003E3579" w:rsidRPr="002C050E" w:rsidRDefault="003E3579">
      <w:pPr>
        <w:rPr>
          <w:rFonts w:ascii="Arial" w:hAnsi="Arial" w:cs="Arial"/>
          <w:sz w:val="20"/>
        </w:rPr>
      </w:pPr>
    </w:p>
    <w:p w14:paraId="42F19A76" w14:textId="6E40ED27" w:rsidR="005E32AB" w:rsidRPr="00AB78E1" w:rsidRDefault="005E32AB" w:rsidP="005E32AB">
      <w:pPr>
        <w:pStyle w:val="paragraph"/>
        <w:spacing w:before="0" w:beforeAutospacing="0" w:after="0" w:afterAutospacing="0"/>
        <w:ind w:left="720"/>
        <w:textAlignment w:val="baseline"/>
        <w:rPr>
          <w:rFonts w:ascii="Arial" w:hAnsi="Arial" w:cs="Arial"/>
          <w:sz w:val="22"/>
          <w:szCs w:val="22"/>
        </w:rPr>
      </w:pPr>
      <w:r w:rsidRPr="00AB78E1">
        <w:rPr>
          <w:rStyle w:val="normaltextrun"/>
          <w:rFonts w:ascii="Arial" w:hAnsi="Arial" w:cs="Arial"/>
          <w:sz w:val="22"/>
          <w:szCs w:val="22"/>
        </w:rPr>
        <w:t>The University of Texas Permian Basin requires a robust strategic plan to develop and enhance the Strategic Framewo</w:t>
      </w:r>
      <w:r w:rsidR="00520179">
        <w:rPr>
          <w:rStyle w:val="normaltextrun"/>
          <w:rFonts w:ascii="Arial" w:hAnsi="Arial" w:cs="Arial"/>
          <w:sz w:val="22"/>
          <w:szCs w:val="22"/>
        </w:rPr>
        <w:t xml:space="preserve">rk (Falcon Future 2030) for the </w:t>
      </w:r>
      <w:r w:rsidRPr="00AB78E1">
        <w:rPr>
          <w:rStyle w:val="normaltextrun"/>
          <w:rFonts w:ascii="Arial" w:hAnsi="Arial" w:cs="Arial"/>
          <w:sz w:val="22"/>
          <w:szCs w:val="22"/>
        </w:rPr>
        <w:t>University. This must include a robust understanding of the four pillars that UTPB believes will provide the University with the robust foundation needed to build dreams and expand possibilities. Prerequisite to having a successful strategic plan process is finding the right provider of strategic planning services. The provider must:</w:t>
      </w:r>
      <w:r w:rsidRPr="00AB78E1">
        <w:rPr>
          <w:rStyle w:val="eop"/>
          <w:rFonts w:ascii="Arial" w:hAnsi="Arial" w:cs="Arial"/>
          <w:szCs w:val="22"/>
        </w:rPr>
        <w:t> </w:t>
      </w:r>
    </w:p>
    <w:p w14:paraId="49BF82A6" w14:textId="77777777" w:rsidR="005E32AB" w:rsidRPr="00AB78E1" w:rsidRDefault="005E32AB" w:rsidP="00AB78E1">
      <w:pPr>
        <w:pStyle w:val="paragraph"/>
        <w:numPr>
          <w:ilvl w:val="0"/>
          <w:numId w:val="51"/>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Have a demonstrated track record of success in large scale, complex strategic planning</w:t>
      </w:r>
      <w:r w:rsidRPr="00AB78E1">
        <w:rPr>
          <w:rStyle w:val="eop"/>
          <w:rFonts w:ascii="Arial" w:hAnsi="Arial" w:cs="Arial"/>
          <w:szCs w:val="22"/>
        </w:rPr>
        <w:t> </w:t>
      </w:r>
    </w:p>
    <w:p w14:paraId="5303F5B7" w14:textId="77777777" w:rsidR="005E32AB" w:rsidRPr="00AB78E1" w:rsidRDefault="005E32AB" w:rsidP="00AB78E1">
      <w:pPr>
        <w:pStyle w:val="paragraph"/>
        <w:numPr>
          <w:ilvl w:val="0"/>
          <w:numId w:val="51"/>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Have extensive experience in strategic planning within large public sector organizations and higher education </w:t>
      </w:r>
      <w:r w:rsidRPr="00AB78E1">
        <w:rPr>
          <w:rStyle w:val="eop"/>
          <w:rFonts w:ascii="Arial" w:hAnsi="Arial" w:cs="Arial"/>
          <w:szCs w:val="22"/>
        </w:rPr>
        <w:t> </w:t>
      </w:r>
    </w:p>
    <w:p w14:paraId="59F65E65" w14:textId="77777777" w:rsidR="005E32AB" w:rsidRPr="00AB78E1" w:rsidRDefault="005E32AB" w:rsidP="00AB78E1">
      <w:pPr>
        <w:pStyle w:val="paragraph"/>
        <w:numPr>
          <w:ilvl w:val="0"/>
          <w:numId w:val="51"/>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Have a strategic planning framework with a track record of success that can be modified and tailored to the Universities’ specific needs.  </w:t>
      </w:r>
      <w:r w:rsidRPr="00AB78E1">
        <w:rPr>
          <w:rStyle w:val="eop"/>
          <w:rFonts w:ascii="Arial" w:hAnsi="Arial" w:cs="Arial"/>
          <w:szCs w:val="22"/>
        </w:rPr>
        <w:t> </w:t>
      </w:r>
    </w:p>
    <w:p w14:paraId="5B903EA1" w14:textId="77777777" w:rsidR="005E32AB" w:rsidRPr="00AB78E1" w:rsidRDefault="005E32AB" w:rsidP="00AB78E1">
      <w:pPr>
        <w:pStyle w:val="paragraph"/>
        <w:spacing w:before="0" w:beforeAutospacing="0" w:after="0" w:afterAutospacing="0"/>
        <w:ind w:left="720"/>
        <w:textAlignment w:val="baseline"/>
        <w:rPr>
          <w:rFonts w:ascii="Arial" w:hAnsi="Arial" w:cs="Arial"/>
          <w:sz w:val="22"/>
          <w:szCs w:val="22"/>
        </w:rPr>
      </w:pPr>
      <w:r w:rsidRPr="00AB78E1">
        <w:rPr>
          <w:rStyle w:val="normaltextrun"/>
          <w:rFonts w:ascii="Arial" w:hAnsi="Arial" w:cs="Arial"/>
          <w:sz w:val="22"/>
          <w:szCs w:val="22"/>
        </w:rPr>
        <w:t>As part of the RFP requirements of the service provider, The University of Texas Permian Basin is seeking the development of comprehensive unit-level strategic plans aligned with the Strategic Framework (Falcon Future 2030) for the University. The process required to develop a meaningful strategic plan that is driven by unit level strategic planning includes:</w:t>
      </w:r>
      <w:r w:rsidRPr="00AB78E1">
        <w:rPr>
          <w:rStyle w:val="eop"/>
          <w:rFonts w:ascii="Arial" w:hAnsi="Arial" w:cs="Arial"/>
          <w:szCs w:val="22"/>
        </w:rPr>
        <w:t> </w:t>
      </w:r>
    </w:p>
    <w:p w14:paraId="47BF7C95" w14:textId="77777777" w:rsidR="005E32AB" w:rsidRPr="00AB78E1" w:rsidRDefault="005E32AB" w:rsidP="00AB78E1">
      <w:pPr>
        <w:pStyle w:val="paragraph"/>
        <w:numPr>
          <w:ilvl w:val="0"/>
          <w:numId w:val="52"/>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A meaningful understanding of the mission, vision, goals and responsibility of the University and each organizational unit </w:t>
      </w:r>
      <w:r w:rsidRPr="00AB78E1">
        <w:rPr>
          <w:rStyle w:val="eop"/>
          <w:rFonts w:ascii="Arial" w:hAnsi="Arial" w:cs="Arial"/>
          <w:szCs w:val="22"/>
        </w:rPr>
        <w:t> </w:t>
      </w:r>
    </w:p>
    <w:p w14:paraId="181B2EA8" w14:textId="77777777" w:rsidR="005E32AB" w:rsidRPr="00AB78E1" w:rsidRDefault="005E32AB" w:rsidP="00AB78E1">
      <w:pPr>
        <w:pStyle w:val="paragraph"/>
        <w:numPr>
          <w:ilvl w:val="0"/>
          <w:numId w:val="52"/>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A deep understanding of the higher education values that the University and each organizational unit supports </w:t>
      </w:r>
      <w:r w:rsidRPr="00AB78E1">
        <w:rPr>
          <w:rStyle w:val="eop"/>
          <w:rFonts w:ascii="Arial" w:hAnsi="Arial" w:cs="Arial"/>
          <w:szCs w:val="22"/>
        </w:rPr>
        <w:t> </w:t>
      </w:r>
    </w:p>
    <w:p w14:paraId="65D9A44B" w14:textId="77777777" w:rsidR="005E32AB" w:rsidRPr="00AB78E1" w:rsidRDefault="005E32AB" w:rsidP="00AB78E1">
      <w:pPr>
        <w:pStyle w:val="paragraph"/>
        <w:numPr>
          <w:ilvl w:val="0"/>
          <w:numId w:val="53"/>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Including one-on-one interviews with key stakeholders in each organizational unit and institutional leadership</w:t>
      </w:r>
      <w:r w:rsidRPr="00AB78E1">
        <w:rPr>
          <w:rStyle w:val="eop"/>
          <w:rFonts w:ascii="Arial" w:hAnsi="Arial" w:cs="Arial"/>
          <w:szCs w:val="22"/>
        </w:rPr>
        <w:t> </w:t>
      </w:r>
    </w:p>
    <w:p w14:paraId="6980B31A" w14:textId="77777777" w:rsidR="005E32AB" w:rsidRPr="00AB78E1" w:rsidRDefault="005E32AB" w:rsidP="00AB78E1">
      <w:pPr>
        <w:pStyle w:val="paragraph"/>
        <w:numPr>
          <w:ilvl w:val="0"/>
          <w:numId w:val="53"/>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Including facilitated envisioning events to collect perspectives of the future responsibilities and needs of the University and each organizational unit</w:t>
      </w:r>
      <w:r w:rsidRPr="00AB78E1">
        <w:rPr>
          <w:rStyle w:val="eop"/>
          <w:rFonts w:ascii="Arial" w:hAnsi="Arial" w:cs="Arial"/>
          <w:szCs w:val="22"/>
        </w:rPr>
        <w:t> </w:t>
      </w:r>
    </w:p>
    <w:p w14:paraId="0963CED4" w14:textId="77777777" w:rsidR="005E32AB" w:rsidRPr="00AB78E1" w:rsidRDefault="005E32AB" w:rsidP="00AB78E1">
      <w:pPr>
        <w:pStyle w:val="paragraph"/>
        <w:numPr>
          <w:ilvl w:val="0"/>
          <w:numId w:val="54"/>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A robust communications plan for the University and each organizational unit to communicate institutional and unit level strategic plans to appropriate stakeholders</w:t>
      </w:r>
      <w:r w:rsidRPr="00AB78E1">
        <w:rPr>
          <w:rStyle w:val="eop"/>
          <w:rFonts w:ascii="Arial" w:hAnsi="Arial" w:cs="Arial"/>
          <w:szCs w:val="22"/>
        </w:rPr>
        <w:t> </w:t>
      </w:r>
    </w:p>
    <w:p w14:paraId="55026172" w14:textId="77777777" w:rsidR="005E32AB" w:rsidRPr="00AB78E1" w:rsidRDefault="005E32AB" w:rsidP="00AB78E1">
      <w:pPr>
        <w:pStyle w:val="paragraph"/>
        <w:numPr>
          <w:ilvl w:val="0"/>
          <w:numId w:val="54"/>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Alignment with, or updating of Mission, Vision, Values and Culture of each organizational unit to the Universities’ Strategic Framework</w:t>
      </w:r>
      <w:r w:rsidRPr="00AB78E1">
        <w:rPr>
          <w:rStyle w:val="eop"/>
          <w:rFonts w:ascii="Arial" w:hAnsi="Arial" w:cs="Arial"/>
          <w:szCs w:val="22"/>
        </w:rPr>
        <w:t> </w:t>
      </w:r>
    </w:p>
    <w:p w14:paraId="576148BA" w14:textId="77777777" w:rsidR="005E32AB" w:rsidRPr="00AB78E1" w:rsidRDefault="005E32AB" w:rsidP="00AB78E1">
      <w:pPr>
        <w:pStyle w:val="paragraph"/>
        <w:numPr>
          <w:ilvl w:val="0"/>
          <w:numId w:val="54"/>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Facilitation of a SWOT analysis of the University and each organizational unit</w:t>
      </w:r>
      <w:r w:rsidRPr="00AB78E1">
        <w:rPr>
          <w:rStyle w:val="eop"/>
          <w:rFonts w:ascii="Arial" w:hAnsi="Arial" w:cs="Arial"/>
          <w:szCs w:val="22"/>
        </w:rPr>
        <w:t> </w:t>
      </w:r>
    </w:p>
    <w:p w14:paraId="4A2FDA24" w14:textId="77777777" w:rsidR="005E32AB" w:rsidRPr="00AB78E1" w:rsidRDefault="005E32AB" w:rsidP="00AB78E1">
      <w:pPr>
        <w:pStyle w:val="paragraph"/>
        <w:numPr>
          <w:ilvl w:val="0"/>
          <w:numId w:val="54"/>
        </w:numPr>
        <w:spacing w:before="0" w:beforeAutospacing="0" w:after="0" w:afterAutospacing="0"/>
        <w:textAlignment w:val="baseline"/>
        <w:rPr>
          <w:rFonts w:ascii="Arial" w:hAnsi="Arial" w:cs="Arial"/>
          <w:sz w:val="22"/>
          <w:szCs w:val="22"/>
        </w:rPr>
      </w:pPr>
      <w:r w:rsidRPr="00AB78E1">
        <w:rPr>
          <w:rStyle w:val="normaltextrun"/>
          <w:rFonts w:ascii="Arial" w:hAnsi="Arial" w:cs="Arial"/>
          <w:sz w:val="22"/>
          <w:szCs w:val="22"/>
        </w:rPr>
        <w:t>Consultant design, development and drafting of institutional and organizational unit strategic plans including specific goals, objectives, budget needs, tasks, KPIs and timelines for delivery</w:t>
      </w:r>
      <w:r w:rsidRPr="00AB78E1">
        <w:rPr>
          <w:rStyle w:val="eop"/>
          <w:rFonts w:ascii="Arial" w:hAnsi="Arial" w:cs="Arial"/>
          <w:szCs w:val="22"/>
        </w:rPr>
        <w:t> </w:t>
      </w:r>
    </w:p>
    <w:p w14:paraId="28D0775D" w14:textId="77777777" w:rsidR="005E32AB" w:rsidRPr="00AB78E1" w:rsidRDefault="005E32AB" w:rsidP="005E32AB">
      <w:pPr>
        <w:pStyle w:val="paragraph"/>
        <w:numPr>
          <w:ilvl w:val="0"/>
          <w:numId w:val="50"/>
        </w:numPr>
        <w:spacing w:before="0" w:beforeAutospacing="0" w:after="0" w:afterAutospacing="0"/>
        <w:ind w:left="360" w:firstLine="0"/>
        <w:textAlignment w:val="baseline"/>
        <w:rPr>
          <w:rFonts w:ascii="Arial" w:hAnsi="Arial" w:cs="Arial"/>
          <w:sz w:val="22"/>
          <w:szCs w:val="22"/>
        </w:rPr>
      </w:pPr>
      <w:r w:rsidRPr="00AB78E1">
        <w:rPr>
          <w:rStyle w:val="normaltextrun"/>
          <w:rFonts w:ascii="Arial" w:hAnsi="Arial" w:cs="Arial"/>
          <w:sz w:val="22"/>
          <w:szCs w:val="22"/>
        </w:rPr>
        <w:t>Consultant design and deployment of a strategic execution (implementation) plan including an accountability framework to assess, report and review progress on strategic initiatives.</w:t>
      </w:r>
      <w:r w:rsidRPr="00AB78E1">
        <w:rPr>
          <w:rStyle w:val="eop"/>
          <w:rFonts w:ascii="Arial" w:hAnsi="Arial" w:cs="Arial"/>
          <w:szCs w:val="22"/>
        </w:rPr>
        <w:t> </w:t>
      </w:r>
    </w:p>
    <w:p w14:paraId="68CA3A32" w14:textId="77777777" w:rsidR="003E3579" w:rsidRPr="002C050E" w:rsidRDefault="003E3579">
      <w:pPr>
        <w:rPr>
          <w:rFonts w:ascii="Arial" w:hAnsi="Arial" w:cs="Arial"/>
          <w:sz w:val="20"/>
        </w:rPr>
      </w:pPr>
    </w:p>
    <w:p w14:paraId="31278C3F"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553C1EEF" w14:textId="77777777" w:rsidR="003E3579" w:rsidRPr="002C050E" w:rsidRDefault="003E3579">
      <w:pPr>
        <w:ind w:left="720"/>
        <w:rPr>
          <w:rFonts w:ascii="Arial" w:hAnsi="Arial" w:cs="Arial"/>
          <w:color w:val="000000"/>
          <w:sz w:val="20"/>
        </w:rPr>
      </w:pPr>
    </w:p>
    <w:p w14:paraId="6E4BAEC4" w14:textId="15725176" w:rsidR="00092244" w:rsidRPr="00A516D6" w:rsidRDefault="00092244" w:rsidP="00092244">
      <w:pPr>
        <w:ind w:left="720"/>
        <w:rPr>
          <w:rFonts w:ascii="Arial" w:hAnsi="Arial" w:cs="Arial"/>
          <w:color w:val="000000"/>
          <w:szCs w:val="22"/>
        </w:rPr>
      </w:pPr>
      <w:r w:rsidRPr="00E86CC0">
        <w:rPr>
          <w:rFonts w:ascii="Arial" w:hAnsi="Arial" w:cs="Arial"/>
          <w:color w:val="000000"/>
          <w:szCs w:val="22"/>
        </w:rPr>
        <w:t>The University of Texas Permian Basin (“</w:t>
      </w:r>
      <w:r w:rsidRPr="00E86CC0">
        <w:rPr>
          <w:rFonts w:ascii="Arial" w:hAnsi="Arial" w:cs="Arial"/>
          <w:b/>
          <w:bCs/>
          <w:color w:val="000000"/>
          <w:szCs w:val="22"/>
        </w:rPr>
        <w:t>University</w:t>
      </w:r>
      <w:r w:rsidRPr="00E86CC0">
        <w:rPr>
          <w:rFonts w:ascii="Arial" w:hAnsi="Arial" w:cs="Arial"/>
          <w:color w:val="000000"/>
          <w:szCs w:val="22"/>
        </w:rPr>
        <w:t>”) is soliciting proposals in response to this Request for Proposal, RFP No. 742-21-176-2 (this “</w:t>
      </w:r>
      <w:r w:rsidRPr="00E86CC0">
        <w:rPr>
          <w:rFonts w:ascii="Arial" w:hAnsi="Arial" w:cs="Arial"/>
          <w:b/>
          <w:bCs/>
          <w:color w:val="000000"/>
          <w:szCs w:val="22"/>
        </w:rPr>
        <w:t>RFP</w:t>
      </w:r>
      <w:r w:rsidRPr="00E86CC0">
        <w:rPr>
          <w:rFonts w:ascii="Arial" w:hAnsi="Arial" w:cs="Arial"/>
          <w:color w:val="000000"/>
          <w:szCs w:val="22"/>
        </w:rPr>
        <w:t xml:space="preserve">”), for selection of a qualified vendor to </w:t>
      </w:r>
      <w:r w:rsidR="00520179" w:rsidRPr="00E86CC0">
        <w:rPr>
          <w:rFonts w:ascii="Arial" w:hAnsi="Arial" w:cs="Arial"/>
          <w:color w:val="000000"/>
          <w:szCs w:val="22"/>
        </w:rPr>
        <w:t xml:space="preserve">build the Universities Comprehensive Strategic Plan </w:t>
      </w:r>
      <w:r w:rsidRPr="00E86CC0">
        <w:rPr>
          <w:rFonts w:ascii="Arial" w:hAnsi="Arial" w:cs="Arial"/>
          <w:color w:val="000000"/>
          <w:szCs w:val="22"/>
        </w:rPr>
        <w:t>(the “</w:t>
      </w:r>
      <w:r w:rsidRPr="00E86CC0">
        <w:rPr>
          <w:rFonts w:ascii="Arial" w:hAnsi="Arial" w:cs="Arial"/>
          <w:b/>
          <w:bCs/>
          <w:color w:val="000000"/>
          <w:szCs w:val="22"/>
        </w:rPr>
        <w:t>Services</w:t>
      </w:r>
      <w:r w:rsidRPr="00E86CC0">
        <w:rPr>
          <w:rFonts w:ascii="Arial" w:hAnsi="Arial" w:cs="Arial"/>
          <w:color w:val="000000"/>
          <w:szCs w:val="22"/>
        </w:rPr>
        <w:t xml:space="preserve">”) which are more specifically described in </w:t>
      </w:r>
      <w:r w:rsidRPr="00E86CC0">
        <w:rPr>
          <w:rFonts w:ascii="Arial" w:hAnsi="Arial" w:cs="Arial"/>
          <w:b/>
          <w:color w:val="000000"/>
          <w:szCs w:val="22"/>
        </w:rPr>
        <w:t xml:space="preserve">Section 5.4 </w:t>
      </w:r>
      <w:r w:rsidRPr="00E86CC0">
        <w:rPr>
          <w:rFonts w:ascii="Arial" w:hAnsi="Arial" w:cs="Arial"/>
          <w:bCs/>
          <w:color w:val="000000"/>
          <w:szCs w:val="22"/>
        </w:rPr>
        <w:t>(Scope of Work)</w:t>
      </w:r>
      <w:r w:rsidRPr="00E86CC0">
        <w:rPr>
          <w:rFonts w:ascii="Arial" w:hAnsi="Arial" w:cs="Arial"/>
          <w:color w:val="000000"/>
          <w:szCs w:val="22"/>
        </w:rPr>
        <w:t xml:space="preserve"> of this RFP.</w:t>
      </w:r>
      <w:r w:rsidRPr="00A516D6">
        <w:rPr>
          <w:rFonts w:ascii="Arial" w:hAnsi="Arial" w:cs="Arial"/>
          <w:color w:val="000000"/>
          <w:szCs w:val="22"/>
        </w:rPr>
        <w:t xml:space="preserve"> </w:t>
      </w:r>
    </w:p>
    <w:p w14:paraId="64D14248" w14:textId="77777777" w:rsidR="00614E58" w:rsidRPr="002C050E" w:rsidRDefault="00614E58">
      <w:pPr>
        <w:ind w:left="720"/>
        <w:rPr>
          <w:rFonts w:ascii="Arial" w:hAnsi="Arial" w:cs="Arial"/>
          <w:color w:val="000000"/>
          <w:sz w:val="20"/>
        </w:rPr>
      </w:pPr>
    </w:p>
    <w:p w14:paraId="63124C6A" w14:textId="77777777" w:rsidR="00092244" w:rsidRDefault="00614E58" w:rsidP="00092244">
      <w:pPr>
        <w:pStyle w:val="ListParagraph"/>
        <w:ind w:left="0"/>
        <w:rPr>
          <w:rFonts w:ascii="Arial" w:hAnsi="Arial" w:cs="Arial"/>
          <w:b/>
          <w:color w:val="000000"/>
          <w:szCs w:val="22"/>
        </w:rPr>
      </w:pPr>
      <w:r w:rsidRPr="002C050E">
        <w:rPr>
          <w:rFonts w:ascii="Arial" w:hAnsi="Arial" w:cs="Arial"/>
          <w:b/>
          <w:sz w:val="20"/>
        </w:rPr>
        <w:t>1.4</w:t>
      </w:r>
      <w:r w:rsidRPr="002C050E">
        <w:rPr>
          <w:rFonts w:ascii="Arial" w:hAnsi="Arial" w:cs="Arial"/>
          <w:b/>
          <w:sz w:val="20"/>
        </w:rPr>
        <w:tab/>
      </w:r>
      <w:r w:rsidR="00092244" w:rsidRPr="00A516D6">
        <w:rPr>
          <w:rFonts w:ascii="Arial" w:hAnsi="Arial" w:cs="Arial"/>
          <w:b/>
          <w:color w:val="000000"/>
          <w:szCs w:val="22"/>
        </w:rPr>
        <w:t>Term of the Agreement</w:t>
      </w:r>
    </w:p>
    <w:p w14:paraId="427A96C3" w14:textId="77777777" w:rsidR="0047647F" w:rsidRPr="00A516D6" w:rsidRDefault="0047647F" w:rsidP="00092244">
      <w:pPr>
        <w:pStyle w:val="ListParagraph"/>
        <w:ind w:left="0"/>
        <w:rPr>
          <w:rFonts w:ascii="Arial" w:hAnsi="Arial" w:cs="Arial"/>
          <w:b/>
          <w:color w:val="000000"/>
          <w:szCs w:val="22"/>
        </w:rPr>
      </w:pPr>
    </w:p>
    <w:p w14:paraId="500A5C9E" w14:textId="28198CB1" w:rsidR="00092244" w:rsidRPr="00A516D6" w:rsidRDefault="00092244" w:rsidP="00092244">
      <w:pPr>
        <w:widowControl w:val="0"/>
        <w:ind w:left="720"/>
        <w:rPr>
          <w:rFonts w:ascii="Arial" w:hAnsi="Arial" w:cs="Arial"/>
          <w:szCs w:val="22"/>
        </w:rPr>
      </w:pPr>
      <w:r w:rsidRPr="00A516D6">
        <w:rPr>
          <w:rFonts w:ascii="Arial" w:hAnsi="Arial" w:cs="Arial"/>
          <w:szCs w:val="22"/>
        </w:rPr>
        <w:t>The initial term of the resul</w:t>
      </w:r>
      <w:r>
        <w:rPr>
          <w:rFonts w:ascii="Arial" w:hAnsi="Arial" w:cs="Arial"/>
          <w:szCs w:val="22"/>
        </w:rPr>
        <w:t xml:space="preserve">ting Agreement will be for </w:t>
      </w:r>
      <w:r w:rsidR="00E86CC0">
        <w:rPr>
          <w:rFonts w:ascii="Arial" w:hAnsi="Arial" w:cs="Arial"/>
          <w:szCs w:val="22"/>
        </w:rPr>
        <w:t xml:space="preserve">two </w:t>
      </w:r>
      <w:r>
        <w:rPr>
          <w:rFonts w:ascii="Arial" w:hAnsi="Arial" w:cs="Arial"/>
          <w:szCs w:val="22"/>
        </w:rPr>
        <w:t>(</w:t>
      </w:r>
      <w:r w:rsidR="00E86CC0">
        <w:rPr>
          <w:rFonts w:ascii="Arial" w:hAnsi="Arial" w:cs="Arial"/>
          <w:szCs w:val="22"/>
        </w:rPr>
        <w:t>2</w:t>
      </w:r>
      <w:r w:rsidRPr="00A516D6">
        <w:rPr>
          <w:rFonts w:ascii="Arial" w:hAnsi="Arial" w:cs="Arial"/>
          <w:szCs w:val="22"/>
        </w:rPr>
        <w:t>) years</w:t>
      </w:r>
      <w:r w:rsidR="00AB4D67">
        <w:rPr>
          <w:rFonts w:ascii="Arial" w:hAnsi="Arial" w:cs="Arial"/>
          <w:szCs w:val="22"/>
        </w:rPr>
        <w:t>.</w:t>
      </w:r>
      <w:r w:rsidRPr="00A516D6">
        <w:rPr>
          <w:rFonts w:ascii="Arial" w:hAnsi="Arial" w:cs="Arial"/>
          <w:szCs w:val="22"/>
        </w:rPr>
        <w:t xml:space="preserve"> </w:t>
      </w:r>
    </w:p>
    <w:p w14:paraId="4AB9161D" w14:textId="77777777" w:rsidR="00092244" w:rsidRDefault="00092244" w:rsidP="00614E58">
      <w:pPr>
        <w:rPr>
          <w:rFonts w:ascii="Arial" w:hAnsi="Arial" w:cs="Arial"/>
          <w:b/>
          <w:sz w:val="20"/>
        </w:rPr>
      </w:pPr>
    </w:p>
    <w:p w14:paraId="457415B1" w14:textId="77777777" w:rsidR="00092244" w:rsidRDefault="00092244" w:rsidP="00614E58">
      <w:pPr>
        <w:rPr>
          <w:rFonts w:ascii="Arial" w:hAnsi="Arial" w:cs="Arial"/>
          <w:b/>
          <w:sz w:val="20"/>
        </w:rPr>
      </w:pPr>
    </w:p>
    <w:p w14:paraId="4AE8B838" w14:textId="6A9458D6" w:rsidR="00614E58" w:rsidRPr="002C050E" w:rsidRDefault="00092244" w:rsidP="00614E58">
      <w:pPr>
        <w:rPr>
          <w:rFonts w:ascii="Arial" w:hAnsi="Arial" w:cs="Arial"/>
          <w:b/>
          <w:sz w:val="20"/>
        </w:rPr>
      </w:pPr>
      <w:r>
        <w:rPr>
          <w:rFonts w:ascii="Arial" w:hAnsi="Arial" w:cs="Arial"/>
          <w:b/>
          <w:sz w:val="20"/>
        </w:rPr>
        <w:t>1.5</w:t>
      </w:r>
      <w:r>
        <w:rPr>
          <w:rFonts w:ascii="Arial" w:hAnsi="Arial" w:cs="Arial"/>
          <w:b/>
          <w:sz w:val="20"/>
        </w:rPr>
        <w:tab/>
      </w:r>
      <w:r w:rsidR="00614E58" w:rsidRPr="002C050E">
        <w:rPr>
          <w:rFonts w:ascii="Arial" w:hAnsi="Arial" w:cs="Arial"/>
          <w:b/>
          <w:sz w:val="20"/>
        </w:rPr>
        <w:t>Group Purchase</w:t>
      </w:r>
      <w:r w:rsidR="00B547DB" w:rsidRPr="002C050E">
        <w:rPr>
          <w:rFonts w:ascii="Arial" w:hAnsi="Arial" w:cs="Arial"/>
          <w:b/>
          <w:sz w:val="20"/>
        </w:rPr>
        <w:t xml:space="preserve"> Authority</w:t>
      </w:r>
    </w:p>
    <w:p w14:paraId="5CF0240B" w14:textId="77777777" w:rsidR="00614E58" w:rsidRPr="002C050E" w:rsidRDefault="00614E58" w:rsidP="00614E58">
      <w:pPr>
        <w:rPr>
          <w:rFonts w:ascii="Arial" w:hAnsi="Arial" w:cs="Arial"/>
          <w:b/>
          <w:sz w:val="20"/>
        </w:rPr>
      </w:pPr>
    </w:p>
    <w:p w14:paraId="45925DCD" w14:textId="77777777" w:rsidR="005841E9"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3"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4"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5"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6"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7"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p>
    <w:p w14:paraId="231D0C9C" w14:textId="77777777" w:rsidR="005841E9" w:rsidRDefault="005841E9" w:rsidP="00766B38">
      <w:pPr>
        <w:ind w:left="720"/>
        <w:rPr>
          <w:rFonts w:ascii="Arial" w:hAnsi="Arial" w:cs="Arial"/>
          <w:sz w:val="20"/>
        </w:rPr>
      </w:pPr>
    </w:p>
    <w:p w14:paraId="514AC611" w14:textId="77777777" w:rsidR="005841E9" w:rsidRDefault="005841E9" w:rsidP="005841E9">
      <w:pPr>
        <w:ind w:left="720"/>
        <w:jc w:val="center"/>
        <w:rPr>
          <w:rFonts w:ascii="Arial" w:hAnsi="Arial" w:cs="Arial"/>
          <w:sz w:val="20"/>
        </w:rPr>
      </w:pPr>
    </w:p>
    <w:p w14:paraId="03A3A2D3" w14:textId="4F0D6E3C" w:rsidR="004646C7" w:rsidRPr="002C050E" w:rsidRDefault="005841E9" w:rsidP="005841E9">
      <w:pPr>
        <w:ind w:left="720"/>
        <w:jc w:val="center"/>
        <w:rPr>
          <w:rFonts w:ascii="Arial" w:hAnsi="Arial" w:cs="Arial"/>
          <w:sz w:val="20"/>
        </w:rPr>
      </w:pPr>
      <w:r>
        <w:rPr>
          <w:rFonts w:ascii="Arial" w:hAnsi="Arial" w:cs="Arial"/>
          <w:sz w:val="20"/>
        </w:rPr>
        <w:t>(rest of page intentionally left blank)</w:t>
      </w:r>
      <w:r w:rsidR="005B10B6">
        <w:rPr>
          <w:rFonts w:ascii="Arial" w:hAnsi="Arial" w:cs="Arial"/>
          <w:sz w:val="20"/>
        </w:rPr>
        <w:br w:type="page"/>
      </w:r>
    </w:p>
    <w:p w14:paraId="37AA308D" w14:textId="77777777" w:rsidR="003E3579" w:rsidRPr="00105E08" w:rsidRDefault="003E3579">
      <w:pPr>
        <w:jc w:val="center"/>
        <w:rPr>
          <w:rFonts w:ascii="Arial" w:hAnsi="Arial"/>
          <w:b/>
        </w:rPr>
      </w:pPr>
      <w:r w:rsidRPr="00105E08">
        <w:rPr>
          <w:rFonts w:ascii="Arial" w:hAnsi="Arial"/>
          <w:b/>
        </w:rPr>
        <w:t>SECTION 2</w:t>
      </w:r>
    </w:p>
    <w:p w14:paraId="17155808" w14:textId="77777777" w:rsidR="003E3579" w:rsidRPr="00105E08" w:rsidRDefault="003E3579">
      <w:pPr>
        <w:jc w:val="center"/>
        <w:rPr>
          <w:rFonts w:ascii="Arial" w:hAnsi="Arial"/>
          <w:b/>
        </w:rPr>
      </w:pPr>
    </w:p>
    <w:p w14:paraId="28DEF756" w14:textId="77777777" w:rsidR="003E3579" w:rsidRPr="00105E08" w:rsidRDefault="003E3579">
      <w:pPr>
        <w:jc w:val="center"/>
        <w:rPr>
          <w:rFonts w:ascii="Arial" w:hAnsi="Arial"/>
          <w:b/>
          <w:u w:val="single"/>
        </w:rPr>
      </w:pPr>
      <w:r w:rsidRPr="00105E08">
        <w:rPr>
          <w:rFonts w:ascii="Arial" w:hAnsi="Arial"/>
          <w:b/>
          <w:u w:val="single"/>
        </w:rPr>
        <w:t>NOTICE TO PROPOSER</w:t>
      </w:r>
    </w:p>
    <w:p w14:paraId="0CC35C36" w14:textId="77777777" w:rsidR="003E3579" w:rsidRPr="00105E08" w:rsidRDefault="003E3579">
      <w:pPr>
        <w:rPr>
          <w:rFonts w:ascii="Arial" w:hAnsi="Arial"/>
        </w:rPr>
      </w:pPr>
    </w:p>
    <w:p w14:paraId="3DB53F6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6D4E7708" w14:textId="77777777" w:rsidR="003E3579" w:rsidRPr="002C050E" w:rsidRDefault="003E3579">
      <w:pPr>
        <w:rPr>
          <w:rFonts w:ascii="Arial" w:hAnsi="Arial" w:cs="Arial"/>
          <w:sz w:val="20"/>
        </w:rPr>
      </w:pPr>
    </w:p>
    <w:p w14:paraId="29C4188B" w14:textId="676B5196" w:rsidR="00CE713B" w:rsidRPr="00A516D6" w:rsidRDefault="00CE713B" w:rsidP="00CE713B">
      <w:pPr>
        <w:ind w:left="720"/>
        <w:rPr>
          <w:rFonts w:ascii="Arial" w:hAnsi="Arial" w:cs="Arial"/>
          <w:szCs w:val="22"/>
        </w:rPr>
      </w:pPr>
      <w:r w:rsidRPr="009F170E">
        <w:rPr>
          <w:rFonts w:ascii="Arial" w:hAnsi="Arial" w:cs="Arial"/>
          <w:szCs w:val="22"/>
        </w:rPr>
        <w:t>University will accept proposals submitted in respons</w:t>
      </w:r>
      <w:r>
        <w:rPr>
          <w:rFonts w:ascii="Arial" w:hAnsi="Arial" w:cs="Arial"/>
          <w:szCs w:val="22"/>
        </w:rPr>
        <w:t xml:space="preserve">e to this RFP until </w:t>
      </w:r>
      <w:r>
        <w:rPr>
          <w:rFonts w:ascii="Arial" w:hAnsi="Arial" w:cs="Arial"/>
          <w:b/>
          <w:bCs/>
          <w:szCs w:val="22"/>
        </w:rPr>
        <w:t>2</w:t>
      </w:r>
      <w:r w:rsidRPr="009F170E">
        <w:rPr>
          <w:rFonts w:ascii="Arial" w:hAnsi="Arial" w:cs="Arial"/>
          <w:b/>
          <w:bCs/>
          <w:szCs w:val="22"/>
        </w:rPr>
        <w:t xml:space="preserve"> p.m.</w:t>
      </w:r>
      <w:r w:rsidRPr="009F170E">
        <w:rPr>
          <w:rFonts w:ascii="Arial" w:hAnsi="Arial" w:cs="Arial"/>
          <w:b/>
          <w:szCs w:val="22"/>
        </w:rPr>
        <w:t>, Central Prevailing Time</w:t>
      </w:r>
      <w:r>
        <w:rPr>
          <w:rFonts w:ascii="Arial" w:hAnsi="Arial" w:cs="Arial"/>
          <w:b/>
          <w:szCs w:val="22"/>
        </w:rPr>
        <w:t xml:space="preserve"> on </w:t>
      </w:r>
      <w:r w:rsidR="009B49C2">
        <w:rPr>
          <w:rFonts w:ascii="Arial" w:hAnsi="Arial" w:cs="Arial"/>
          <w:b/>
          <w:szCs w:val="22"/>
        </w:rPr>
        <w:t>Tuesday,</w:t>
      </w:r>
      <w:r>
        <w:rPr>
          <w:rFonts w:ascii="Arial" w:hAnsi="Arial" w:cs="Arial"/>
          <w:b/>
          <w:szCs w:val="22"/>
        </w:rPr>
        <w:t xml:space="preserve"> </w:t>
      </w:r>
      <w:r w:rsidR="0047647F">
        <w:rPr>
          <w:rFonts w:ascii="Arial" w:hAnsi="Arial" w:cs="Arial"/>
          <w:b/>
          <w:szCs w:val="22"/>
        </w:rPr>
        <w:t>June 08</w:t>
      </w:r>
      <w:r w:rsidR="00A75C18">
        <w:rPr>
          <w:rFonts w:ascii="Arial" w:hAnsi="Arial" w:cs="Arial"/>
          <w:b/>
          <w:szCs w:val="22"/>
        </w:rPr>
        <w:t xml:space="preserve">, 2021 </w:t>
      </w:r>
      <w:r w:rsidR="009B49C2" w:rsidRPr="009F170E">
        <w:rPr>
          <w:rFonts w:ascii="Arial" w:hAnsi="Arial" w:cs="Arial"/>
          <w:szCs w:val="22"/>
        </w:rPr>
        <w:t>(</w:t>
      </w:r>
      <w:r w:rsidRPr="009F170E">
        <w:rPr>
          <w:rFonts w:ascii="Arial" w:hAnsi="Arial" w:cs="Arial"/>
          <w:szCs w:val="22"/>
        </w:rPr>
        <w:t>the “</w:t>
      </w:r>
      <w:r w:rsidRPr="009F170E">
        <w:rPr>
          <w:rFonts w:ascii="Arial" w:hAnsi="Arial" w:cs="Arial"/>
          <w:b/>
          <w:bCs/>
          <w:szCs w:val="22"/>
        </w:rPr>
        <w:t>Submittal Deadline</w:t>
      </w:r>
      <w:r w:rsidRPr="009F170E">
        <w:rPr>
          <w:rFonts w:ascii="Arial" w:hAnsi="Arial" w:cs="Arial"/>
          <w:szCs w:val="22"/>
        </w:rPr>
        <w:t>”).</w:t>
      </w:r>
      <w:r w:rsidRPr="00A516D6">
        <w:rPr>
          <w:rFonts w:ascii="Arial" w:hAnsi="Arial" w:cs="Arial"/>
          <w:szCs w:val="22"/>
        </w:rPr>
        <w:t xml:space="preserve"> </w:t>
      </w:r>
    </w:p>
    <w:p w14:paraId="14A0D594" w14:textId="77777777" w:rsidR="003E3579" w:rsidRPr="002C050E" w:rsidRDefault="003E3579">
      <w:pPr>
        <w:rPr>
          <w:rFonts w:ascii="Arial" w:hAnsi="Arial" w:cs="Arial"/>
          <w:sz w:val="20"/>
        </w:rPr>
      </w:pPr>
    </w:p>
    <w:p w14:paraId="02DEA522" w14:textId="77777777" w:rsidR="009B49C2" w:rsidRPr="00A516D6" w:rsidRDefault="003E3579" w:rsidP="009B49C2">
      <w:pPr>
        <w:rPr>
          <w:rFonts w:ascii="Arial" w:hAnsi="Arial" w:cs="Arial"/>
          <w:b/>
          <w:bCs/>
          <w:szCs w:val="22"/>
        </w:rPr>
      </w:pPr>
      <w:r w:rsidRPr="002C050E">
        <w:rPr>
          <w:rFonts w:ascii="Arial" w:hAnsi="Arial" w:cs="Arial"/>
          <w:b/>
          <w:sz w:val="20"/>
        </w:rPr>
        <w:t>2.2</w:t>
      </w:r>
      <w:r w:rsidRPr="002C050E">
        <w:rPr>
          <w:rFonts w:ascii="Arial" w:hAnsi="Arial" w:cs="Arial"/>
          <w:b/>
          <w:sz w:val="20"/>
        </w:rPr>
        <w:tab/>
      </w:r>
      <w:r w:rsidR="009B49C2" w:rsidRPr="00A516D6">
        <w:rPr>
          <w:rFonts w:ascii="Arial" w:hAnsi="Arial" w:cs="Arial"/>
          <w:b/>
          <w:bCs/>
          <w:szCs w:val="22"/>
        </w:rPr>
        <w:t xml:space="preserve">University Contact Person </w:t>
      </w:r>
    </w:p>
    <w:p w14:paraId="3271C2E6" w14:textId="77777777" w:rsidR="009B49C2" w:rsidRPr="00A516D6" w:rsidRDefault="009B49C2" w:rsidP="009B49C2">
      <w:pPr>
        <w:ind w:left="720"/>
        <w:rPr>
          <w:rFonts w:ascii="Arial" w:hAnsi="Arial" w:cs="Arial"/>
          <w:szCs w:val="22"/>
        </w:rPr>
      </w:pPr>
      <w:r w:rsidRPr="00A516D6">
        <w:rPr>
          <w:rFonts w:ascii="Arial" w:hAnsi="Arial" w:cs="Arial"/>
          <w:szCs w:val="22"/>
        </w:rPr>
        <w:t>Proposers will direct all questions or concerns regarding this RFP to the following University contact (the “</w:t>
      </w:r>
      <w:r w:rsidRPr="00A516D6">
        <w:rPr>
          <w:rFonts w:ascii="Arial" w:hAnsi="Arial" w:cs="Arial"/>
          <w:b/>
          <w:bCs/>
          <w:szCs w:val="22"/>
        </w:rPr>
        <w:t>University Contact</w:t>
      </w:r>
      <w:r w:rsidRPr="00A516D6">
        <w:rPr>
          <w:rFonts w:ascii="Arial" w:hAnsi="Arial" w:cs="Arial"/>
          <w:szCs w:val="22"/>
        </w:rPr>
        <w:t>”):</w:t>
      </w:r>
    </w:p>
    <w:p w14:paraId="4F3F6476" w14:textId="4B1F0E55" w:rsidR="009B49C2" w:rsidRDefault="00DF06EB" w:rsidP="00DF06EB">
      <w:pPr>
        <w:ind w:left="720"/>
        <w:jc w:val="center"/>
        <w:rPr>
          <w:rFonts w:ascii="Arial" w:hAnsi="Arial" w:cs="Arial"/>
          <w:szCs w:val="22"/>
        </w:rPr>
      </w:pPr>
      <w:r>
        <w:rPr>
          <w:rFonts w:ascii="Arial" w:hAnsi="Arial" w:cs="Arial"/>
          <w:szCs w:val="22"/>
        </w:rPr>
        <w:t>Elsa Montalvo</w:t>
      </w:r>
    </w:p>
    <w:p w14:paraId="6FA32F4C" w14:textId="0175C0CE" w:rsidR="00DF06EB" w:rsidRPr="000379FF" w:rsidRDefault="00DF06EB" w:rsidP="00DF06EB">
      <w:pPr>
        <w:ind w:left="720"/>
        <w:jc w:val="center"/>
        <w:rPr>
          <w:rFonts w:ascii="Arial" w:hAnsi="Arial" w:cs="Arial"/>
          <w:szCs w:val="22"/>
        </w:rPr>
      </w:pPr>
      <w:r>
        <w:rPr>
          <w:rFonts w:ascii="Arial" w:hAnsi="Arial" w:cs="Arial"/>
          <w:szCs w:val="22"/>
        </w:rPr>
        <w:t>Director of Purchasing</w:t>
      </w:r>
    </w:p>
    <w:p w14:paraId="4DFDE519" w14:textId="26DC0BB0" w:rsidR="009B49C2" w:rsidRPr="00A516D6" w:rsidRDefault="009B49C2" w:rsidP="00DF06EB">
      <w:pPr>
        <w:ind w:left="3600" w:firstLine="720"/>
        <w:rPr>
          <w:rFonts w:ascii="Arial" w:hAnsi="Arial" w:cs="Arial"/>
          <w:szCs w:val="22"/>
        </w:rPr>
      </w:pPr>
      <w:r w:rsidRPr="000379FF">
        <w:rPr>
          <w:rFonts w:ascii="Arial" w:hAnsi="Arial" w:cs="Arial"/>
          <w:szCs w:val="22"/>
        </w:rPr>
        <w:t xml:space="preserve">Email: </w:t>
      </w:r>
      <w:r w:rsidR="00DF06EB">
        <w:rPr>
          <w:rFonts w:ascii="Arial" w:hAnsi="Arial" w:cs="Arial"/>
          <w:szCs w:val="22"/>
        </w:rPr>
        <w:t>Montalvo_e@utpb.edu</w:t>
      </w:r>
    </w:p>
    <w:p w14:paraId="204ACEF2" w14:textId="77777777" w:rsidR="009B49C2" w:rsidRPr="00A516D6" w:rsidRDefault="009B49C2" w:rsidP="009B49C2">
      <w:pPr>
        <w:jc w:val="center"/>
        <w:rPr>
          <w:rFonts w:ascii="Arial" w:hAnsi="Arial" w:cs="Arial"/>
          <w:szCs w:val="22"/>
        </w:rPr>
      </w:pPr>
    </w:p>
    <w:p w14:paraId="70F1CBBD" w14:textId="77777777" w:rsidR="009B49C2" w:rsidRPr="00A516D6" w:rsidRDefault="009B49C2" w:rsidP="009B49C2">
      <w:pPr>
        <w:jc w:val="center"/>
        <w:rPr>
          <w:rFonts w:ascii="Arial" w:hAnsi="Arial" w:cs="Arial"/>
          <w:szCs w:val="22"/>
        </w:rPr>
      </w:pPr>
    </w:p>
    <w:p w14:paraId="072209D9" w14:textId="72DE5C78" w:rsidR="009B49C2" w:rsidRPr="00A516D6" w:rsidRDefault="009B49C2" w:rsidP="009B49C2">
      <w:pPr>
        <w:ind w:left="720"/>
        <w:rPr>
          <w:rFonts w:ascii="Arial" w:hAnsi="Arial" w:cs="Arial"/>
          <w:szCs w:val="22"/>
        </w:rPr>
      </w:pPr>
      <w:r w:rsidRPr="00A516D6">
        <w:rPr>
          <w:rFonts w:ascii="Arial" w:hAnsi="Arial" w:cs="Arial"/>
          <w:szCs w:val="22"/>
        </w:rPr>
        <w:t xml:space="preserve">University specifically instructs all interested parties to restrict all contact and questions regarding this RFP to written communications forwarded to the University Contact. The University Contact must receive all questions or concerns </w:t>
      </w:r>
      <w:r>
        <w:rPr>
          <w:rFonts w:ascii="Arial" w:hAnsi="Arial" w:cs="Arial"/>
          <w:szCs w:val="22"/>
        </w:rPr>
        <w:t xml:space="preserve">no later than </w:t>
      </w:r>
      <w:r w:rsidR="0047647F">
        <w:rPr>
          <w:rFonts w:ascii="Arial" w:hAnsi="Arial" w:cs="Arial"/>
          <w:b/>
          <w:szCs w:val="22"/>
        </w:rPr>
        <w:t xml:space="preserve">May </w:t>
      </w:r>
      <w:r w:rsidR="00AB4D67">
        <w:rPr>
          <w:rFonts w:ascii="Arial" w:hAnsi="Arial" w:cs="Arial"/>
          <w:b/>
          <w:szCs w:val="22"/>
        </w:rPr>
        <w:t>28</w:t>
      </w:r>
      <w:r w:rsidR="000E7842">
        <w:rPr>
          <w:rFonts w:ascii="Arial" w:hAnsi="Arial" w:cs="Arial"/>
          <w:b/>
          <w:szCs w:val="22"/>
        </w:rPr>
        <w:t>, 2021</w:t>
      </w:r>
      <w:r w:rsidR="00A75C18">
        <w:rPr>
          <w:rFonts w:ascii="Arial" w:hAnsi="Arial" w:cs="Arial"/>
          <w:b/>
          <w:szCs w:val="22"/>
        </w:rPr>
        <w:t xml:space="preserve"> at 5:00 pm (cst)</w:t>
      </w:r>
      <w:r w:rsidRPr="00A516D6">
        <w:rPr>
          <w:rFonts w:ascii="Arial" w:hAnsi="Arial" w:cs="Arial"/>
          <w:szCs w:val="22"/>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14:paraId="0403889F" w14:textId="77777777" w:rsidR="00261E75" w:rsidRPr="002C050E" w:rsidRDefault="00261E75">
      <w:pPr>
        <w:rPr>
          <w:rFonts w:ascii="Arial" w:hAnsi="Arial" w:cs="Arial"/>
          <w:sz w:val="20"/>
        </w:rPr>
      </w:pPr>
    </w:p>
    <w:p w14:paraId="1394A9C0" w14:textId="77777777" w:rsidR="00204F43" w:rsidRPr="002C050E" w:rsidRDefault="00204F43">
      <w:pPr>
        <w:rPr>
          <w:rFonts w:ascii="Arial" w:hAnsi="Arial" w:cs="Arial"/>
          <w:sz w:val="20"/>
        </w:rPr>
      </w:pPr>
    </w:p>
    <w:p w14:paraId="4940D9BB"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7EDB080" w14:textId="77777777" w:rsidR="003E3579" w:rsidRPr="002C050E" w:rsidRDefault="003E3579">
      <w:pPr>
        <w:rPr>
          <w:rFonts w:ascii="Arial" w:hAnsi="Arial" w:cs="Arial"/>
          <w:sz w:val="20"/>
        </w:rPr>
      </w:pPr>
    </w:p>
    <w:p w14:paraId="549908F9" w14:textId="77777777" w:rsidR="003E3579" w:rsidRPr="00AB78E1" w:rsidRDefault="003E3579">
      <w:pPr>
        <w:ind w:left="720"/>
        <w:rPr>
          <w:rFonts w:ascii="Arial" w:hAnsi="Arial" w:cs="Arial"/>
          <w:szCs w:val="22"/>
        </w:rPr>
      </w:pPr>
      <w:r w:rsidRPr="00AB78E1">
        <w:rPr>
          <w:rFonts w:ascii="Arial" w:hAnsi="Arial" w:cs="Arial"/>
          <w:szCs w:val="22"/>
        </w:rPr>
        <w:t xml:space="preserve">The </w:t>
      </w:r>
      <w:r w:rsidR="003B2607" w:rsidRPr="00AB78E1">
        <w:rPr>
          <w:rFonts w:ascii="Arial" w:hAnsi="Arial" w:cs="Arial"/>
          <w:szCs w:val="22"/>
        </w:rPr>
        <w:t xml:space="preserve">successful </w:t>
      </w:r>
      <w:r w:rsidR="0014680E" w:rsidRPr="00AB78E1">
        <w:rPr>
          <w:rFonts w:ascii="Arial" w:hAnsi="Arial" w:cs="Arial"/>
          <w:szCs w:val="22"/>
        </w:rPr>
        <w:t xml:space="preserve">Proposer, if any, selected by University </w:t>
      </w:r>
      <w:r w:rsidR="0001631D" w:rsidRPr="00AB78E1">
        <w:rPr>
          <w:rFonts w:ascii="Arial" w:hAnsi="Arial" w:cs="Arial"/>
          <w:szCs w:val="22"/>
        </w:rPr>
        <w:t>through</w:t>
      </w:r>
      <w:r w:rsidR="0014680E" w:rsidRPr="00AB78E1">
        <w:rPr>
          <w:rFonts w:ascii="Arial" w:hAnsi="Arial" w:cs="Arial"/>
          <w:szCs w:val="22"/>
        </w:rPr>
        <w:t xml:space="preserve"> this RFP </w:t>
      </w:r>
      <w:r w:rsidRPr="00AB78E1">
        <w:rPr>
          <w:rFonts w:ascii="Arial" w:hAnsi="Arial" w:cs="Arial"/>
          <w:szCs w:val="22"/>
        </w:rPr>
        <w:t>will be the Proposer that submits a proposal on or before the Submittal Deadline that is the most advantageous to University</w:t>
      </w:r>
      <w:r w:rsidR="003B2607" w:rsidRPr="00AB78E1">
        <w:rPr>
          <w:rFonts w:ascii="Arial" w:hAnsi="Arial" w:cs="Arial"/>
          <w:szCs w:val="22"/>
        </w:rPr>
        <w:t xml:space="preserve">. </w:t>
      </w:r>
      <w:r w:rsidR="00FA7E02" w:rsidRPr="00AB78E1">
        <w:rPr>
          <w:rFonts w:ascii="Arial" w:hAnsi="Arial" w:cs="Arial"/>
          <w:b/>
          <w:szCs w:val="22"/>
        </w:rPr>
        <w:t>Contractor</w:t>
      </w:r>
      <w:r w:rsidR="00FA7E02" w:rsidRPr="00AB78E1">
        <w:rPr>
          <w:rFonts w:ascii="Arial" w:hAnsi="Arial" w:cs="Arial"/>
          <w:szCs w:val="22"/>
        </w:rPr>
        <w:t xml:space="preserve"> mean</w:t>
      </w:r>
      <w:r w:rsidR="00857DA7" w:rsidRPr="00AB78E1">
        <w:rPr>
          <w:rFonts w:ascii="Arial" w:hAnsi="Arial" w:cs="Arial"/>
          <w:szCs w:val="22"/>
        </w:rPr>
        <w:t>s</w:t>
      </w:r>
      <w:r w:rsidR="003B2607" w:rsidRPr="00AB78E1">
        <w:rPr>
          <w:rFonts w:ascii="Arial" w:hAnsi="Arial" w:cs="Arial"/>
          <w:szCs w:val="22"/>
        </w:rPr>
        <w:t xml:space="preserve"> </w:t>
      </w:r>
      <w:r w:rsidR="00FA7E02" w:rsidRPr="00AB78E1">
        <w:rPr>
          <w:rFonts w:ascii="Arial" w:hAnsi="Arial" w:cs="Arial"/>
          <w:szCs w:val="22"/>
        </w:rPr>
        <w:t>the</w:t>
      </w:r>
      <w:r w:rsidR="003B2607" w:rsidRPr="00AB78E1">
        <w:rPr>
          <w:rFonts w:ascii="Arial" w:hAnsi="Arial" w:cs="Arial"/>
          <w:szCs w:val="22"/>
        </w:rPr>
        <w:t xml:space="preserve"> successful Proposer </w:t>
      </w:r>
      <w:r w:rsidR="00FA7E02" w:rsidRPr="00AB78E1">
        <w:rPr>
          <w:rFonts w:ascii="Arial" w:hAnsi="Arial" w:cs="Arial"/>
          <w:szCs w:val="22"/>
        </w:rPr>
        <w:t>under this RFP.</w:t>
      </w:r>
    </w:p>
    <w:p w14:paraId="0DFA1692" w14:textId="77777777" w:rsidR="003E3579" w:rsidRPr="00AB78E1" w:rsidRDefault="003E3579">
      <w:pPr>
        <w:rPr>
          <w:rFonts w:ascii="Arial" w:hAnsi="Arial" w:cs="Arial"/>
          <w:szCs w:val="22"/>
        </w:rPr>
      </w:pPr>
    </w:p>
    <w:p w14:paraId="4E4097E9" w14:textId="09D3442D" w:rsidR="003E3579" w:rsidRPr="00AB78E1" w:rsidRDefault="003E3579" w:rsidP="000E7842">
      <w:pPr>
        <w:ind w:left="720"/>
        <w:rPr>
          <w:rFonts w:ascii="Arial" w:hAnsi="Arial" w:cs="Arial"/>
          <w:szCs w:val="22"/>
        </w:rPr>
      </w:pPr>
      <w:r w:rsidRPr="00AB78E1">
        <w:rPr>
          <w:rFonts w:ascii="Arial" w:hAnsi="Arial" w:cs="Arial"/>
          <w:szCs w:val="22"/>
        </w:rPr>
        <w:t xml:space="preserve">Proposer is encouraged to propose terms and conditions offering the maximum benefit to University in terms of (1) service, (2) total overall cost, and (3) project management expertise. </w:t>
      </w:r>
      <w:r w:rsidR="000E7842" w:rsidRPr="00AB78E1">
        <w:rPr>
          <w:rFonts w:ascii="Arial" w:hAnsi="Arial" w:cs="Arial"/>
          <w:szCs w:val="22"/>
        </w:rPr>
        <w:t>Proposers should describe all educational, state and local government discounts, as well as any other applicable discounts that may be available to University in a contract for the Services.</w:t>
      </w:r>
    </w:p>
    <w:p w14:paraId="1F109A51" w14:textId="77777777" w:rsidR="003E3579" w:rsidRPr="00AB78E1" w:rsidRDefault="003E3579">
      <w:pPr>
        <w:ind w:left="720"/>
        <w:rPr>
          <w:rFonts w:ascii="Arial" w:hAnsi="Arial" w:cs="Arial"/>
          <w:szCs w:val="22"/>
        </w:rPr>
      </w:pPr>
    </w:p>
    <w:p w14:paraId="5AFCD2A4" w14:textId="77777777" w:rsidR="005B2B9B" w:rsidRPr="00AB78E1" w:rsidRDefault="003E3579" w:rsidP="005B2B9B">
      <w:pPr>
        <w:ind w:left="720"/>
        <w:rPr>
          <w:rFonts w:ascii="Arial" w:hAnsi="Arial" w:cs="Arial"/>
          <w:szCs w:val="22"/>
        </w:rPr>
      </w:pPr>
      <w:r w:rsidRPr="00AB78E1">
        <w:rPr>
          <w:rFonts w:ascii="Arial" w:hAnsi="Arial" w:cs="Arial"/>
          <w:szCs w:val="22"/>
        </w:rPr>
        <w:t xml:space="preserve">The evaluation of proposals and the selection of </w:t>
      </w:r>
      <w:r w:rsidR="00D01210" w:rsidRPr="00AB78E1">
        <w:rPr>
          <w:rFonts w:ascii="Arial" w:hAnsi="Arial" w:cs="Arial"/>
          <w:szCs w:val="22"/>
        </w:rPr>
        <w:t>Contractor</w:t>
      </w:r>
      <w:r w:rsidRPr="00AB78E1">
        <w:rPr>
          <w:rFonts w:ascii="Arial" w:hAnsi="Arial" w:cs="Arial"/>
          <w:szCs w:val="22"/>
        </w:rPr>
        <w:t xml:space="preserve"> will be based on the information provided in </w:t>
      </w:r>
      <w:r w:rsidR="009E309B" w:rsidRPr="00AB78E1">
        <w:rPr>
          <w:rFonts w:ascii="Arial" w:hAnsi="Arial" w:cs="Arial"/>
          <w:szCs w:val="22"/>
        </w:rPr>
        <w:t>the</w:t>
      </w:r>
      <w:r w:rsidRPr="00AB78E1">
        <w:rPr>
          <w:rFonts w:ascii="Arial" w:hAnsi="Arial" w:cs="Arial"/>
          <w:szCs w:val="22"/>
        </w:rPr>
        <w:t xml:space="preserve"> proposal. </w:t>
      </w:r>
      <w:r w:rsidR="005B2B9B" w:rsidRPr="00AB78E1">
        <w:rPr>
          <w:rFonts w:ascii="Arial" w:hAnsi="Arial" w:cs="Arial"/>
          <w:szCs w:val="22"/>
        </w:rPr>
        <w:t>University may consider additional information if University de</w:t>
      </w:r>
      <w:r w:rsidR="009E309B" w:rsidRPr="00AB78E1">
        <w:rPr>
          <w:rFonts w:ascii="Arial" w:hAnsi="Arial" w:cs="Arial"/>
          <w:szCs w:val="22"/>
        </w:rPr>
        <w:t>termines the</w:t>
      </w:r>
      <w:r w:rsidR="005B2B9B" w:rsidRPr="00AB78E1">
        <w:rPr>
          <w:rFonts w:ascii="Arial" w:hAnsi="Arial" w:cs="Arial"/>
          <w:szCs w:val="22"/>
        </w:rPr>
        <w:t xml:space="preserve"> information</w:t>
      </w:r>
      <w:r w:rsidR="009E309B" w:rsidRPr="00AB78E1">
        <w:rPr>
          <w:rFonts w:ascii="Arial" w:hAnsi="Arial" w:cs="Arial"/>
          <w:szCs w:val="22"/>
        </w:rPr>
        <w:t xml:space="preserve"> is</w:t>
      </w:r>
      <w:r w:rsidR="005B2B9B" w:rsidRPr="00AB78E1">
        <w:rPr>
          <w:rFonts w:ascii="Arial" w:hAnsi="Arial" w:cs="Arial"/>
          <w:szCs w:val="22"/>
        </w:rPr>
        <w:t xml:space="preserve"> relevant. </w:t>
      </w:r>
    </w:p>
    <w:p w14:paraId="3029C6C7" w14:textId="77777777" w:rsidR="003E3579" w:rsidRPr="002C050E" w:rsidRDefault="003E3579">
      <w:pPr>
        <w:rPr>
          <w:rFonts w:ascii="Arial" w:hAnsi="Arial" w:cs="Arial"/>
          <w:sz w:val="20"/>
        </w:rPr>
      </w:pPr>
    </w:p>
    <w:p w14:paraId="4DBB9B08" w14:textId="7413EB88"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31375A79" w14:textId="77777777" w:rsidR="00F8545C" w:rsidRPr="002C050E" w:rsidRDefault="00F8545C" w:rsidP="002216A8">
      <w:pPr>
        <w:keepNext/>
        <w:keepLines/>
        <w:ind w:left="720"/>
        <w:rPr>
          <w:rFonts w:ascii="Arial" w:hAnsi="Arial" w:cs="Arial"/>
          <w:sz w:val="20"/>
        </w:rPr>
      </w:pPr>
    </w:p>
    <w:p w14:paraId="3396A242" w14:textId="77777777" w:rsidR="00D0740C" w:rsidRPr="002C050E" w:rsidRDefault="00D0740C" w:rsidP="00AB78E1">
      <w:pPr>
        <w:keepNext/>
        <w:keepLines/>
        <w:numPr>
          <w:ilvl w:val="2"/>
          <w:numId w:val="4"/>
        </w:numPr>
        <w:tabs>
          <w:tab w:val="left" w:pos="1440"/>
        </w:tabs>
        <w:spacing w:before="30" w:after="30"/>
        <w:ind w:left="126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34DB90B3"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64AEAE2"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6321C15B" w14:textId="77777777" w:rsidR="00D0740C" w:rsidRPr="002C050E" w:rsidRDefault="00D0740C" w:rsidP="002216A8">
      <w:pPr>
        <w:keepNext/>
        <w:keepLines/>
        <w:spacing w:before="30" w:after="30"/>
        <w:ind w:left="1500" w:right="30"/>
        <w:jc w:val="left"/>
        <w:rPr>
          <w:rFonts w:ascii="Arial" w:hAnsi="Arial" w:cs="Arial"/>
          <w:color w:val="000000"/>
          <w:sz w:val="20"/>
        </w:rPr>
      </w:pPr>
    </w:p>
    <w:p w14:paraId="2103B76C" w14:textId="77777777" w:rsidR="00D0740C" w:rsidRPr="00AB4D67" w:rsidRDefault="00D0740C" w:rsidP="00AB78E1">
      <w:pPr>
        <w:keepNext/>
        <w:keepLines/>
        <w:numPr>
          <w:ilvl w:val="2"/>
          <w:numId w:val="4"/>
        </w:numPr>
        <w:spacing w:before="30" w:after="30"/>
        <w:ind w:right="29"/>
        <w:jc w:val="left"/>
        <w:rPr>
          <w:rFonts w:ascii="Arial" w:hAnsi="Arial" w:cs="Arial"/>
          <w:color w:val="000000"/>
          <w:sz w:val="20"/>
        </w:rPr>
      </w:pPr>
      <w:r w:rsidRPr="00AB4D67">
        <w:rPr>
          <w:rFonts w:ascii="Arial" w:hAnsi="Arial" w:cs="Arial"/>
          <w:color w:val="000000"/>
          <w:sz w:val="20"/>
        </w:rPr>
        <w:t>Scored Criteria</w:t>
      </w:r>
    </w:p>
    <w:p w14:paraId="26A06B46" w14:textId="3B3DC152" w:rsidR="00D0740C" w:rsidRPr="00AB4D67" w:rsidRDefault="00A97C7C" w:rsidP="00105E08">
      <w:pPr>
        <w:keepNext/>
        <w:keepLines/>
        <w:numPr>
          <w:ilvl w:val="3"/>
          <w:numId w:val="4"/>
        </w:numPr>
        <w:spacing w:before="30" w:after="30"/>
        <w:ind w:left="2160" w:right="29"/>
        <w:jc w:val="left"/>
        <w:rPr>
          <w:rFonts w:ascii="Arial" w:hAnsi="Arial" w:cs="Arial"/>
          <w:color w:val="000000"/>
          <w:sz w:val="20"/>
        </w:rPr>
      </w:pPr>
      <w:r w:rsidRPr="00AB4D67">
        <w:rPr>
          <w:rFonts w:ascii="Arial" w:hAnsi="Arial" w:cs="Arial"/>
          <w:color w:val="000000"/>
          <w:sz w:val="20"/>
        </w:rPr>
        <w:t>C</w:t>
      </w:r>
      <w:r w:rsidR="00D0740C" w:rsidRPr="00AB4D67">
        <w:rPr>
          <w:rFonts w:ascii="Arial" w:hAnsi="Arial" w:cs="Arial"/>
          <w:color w:val="000000"/>
          <w:sz w:val="20"/>
        </w:rPr>
        <w:t>ost of goods and services</w:t>
      </w:r>
      <w:r w:rsidR="000E7842" w:rsidRPr="00AB4D67">
        <w:rPr>
          <w:rFonts w:ascii="Arial" w:hAnsi="Arial" w:cs="Arial"/>
          <w:color w:val="000000"/>
          <w:sz w:val="20"/>
        </w:rPr>
        <w:t xml:space="preserve"> </w:t>
      </w:r>
      <w:r w:rsidR="000E7842" w:rsidRPr="00AB4D67">
        <w:rPr>
          <w:rFonts w:ascii="Arial" w:hAnsi="Arial" w:cs="Arial"/>
          <w:b/>
          <w:color w:val="000000"/>
        </w:rPr>
        <w:t>(35 points)</w:t>
      </w:r>
      <w:r w:rsidR="00D0740C" w:rsidRPr="00AB4D67">
        <w:rPr>
          <w:rFonts w:ascii="Arial" w:hAnsi="Arial" w:cs="Arial"/>
          <w:color w:val="000000"/>
          <w:sz w:val="20"/>
        </w:rPr>
        <w:t>;</w:t>
      </w:r>
    </w:p>
    <w:p w14:paraId="73402961" w14:textId="4949CBB0" w:rsidR="00D0740C" w:rsidRPr="00AB4D67" w:rsidRDefault="00A97C7C" w:rsidP="00105E08">
      <w:pPr>
        <w:keepNext/>
        <w:keepLines/>
        <w:numPr>
          <w:ilvl w:val="3"/>
          <w:numId w:val="4"/>
        </w:numPr>
        <w:spacing w:after="30"/>
        <w:ind w:left="2160" w:right="29"/>
        <w:rPr>
          <w:rFonts w:ascii="Arial" w:hAnsi="Arial" w:cs="Arial"/>
          <w:color w:val="000000"/>
          <w:sz w:val="20"/>
        </w:rPr>
      </w:pPr>
      <w:r w:rsidRPr="00AB4D67">
        <w:rPr>
          <w:rFonts w:ascii="Arial" w:hAnsi="Arial" w:cs="Arial"/>
          <w:color w:val="000000"/>
          <w:sz w:val="20"/>
        </w:rPr>
        <w:t>R</w:t>
      </w:r>
      <w:r w:rsidR="00D0740C" w:rsidRPr="00AB4D67">
        <w:rPr>
          <w:rFonts w:ascii="Arial" w:hAnsi="Arial" w:cs="Arial"/>
          <w:color w:val="000000"/>
          <w:sz w:val="20"/>
        </w:rPr>
        <w:t>eputation of the Proposer and of the Proposer's goods or services</w:t>
      </w:r>
      <w:r w:rsidR="000E7842" w:rsidRPr="00AB4D67">
        <w:rPr>
          <w:rFonts w:ascii="Arial" w:hAnsi="Arial" w:cs="Arial"/>
          <w:color w:val="000000"/>
          <w:sz w:val="20"/>
        </w:rPr>
        <w:t xml:space="preserve"> </w:t>
      </w:r>
      <w:r w:rsidR="000E7842" w:rsidRPr="00AB4D67">
        <w:rPr>
          <w:rFonts w:ascii="Arial" w:hAnsi="Arial" w:cs="Arial"/>
          <w:b/>
          <w:color w:val="000000"/>
          <w:sz w:val="20"/>
        </w:rPr>
        <w:t>(10 points)</w:t>
      </w:r>
      <w:r w:rsidR="00D0740C" w:rsidRPr="00AB4D67">
        <w:rPr>
          <w:rFonts w:ascii="Arial" w:hAnsi="Arial" w:cs="Arial"/>
          <w:color w:val="000000"/>
          <w:sz w:val="20"/>
        </w:rPr>
        <w:t>;</w:t>
      </w:r>
    </w:p>
    <w:p w14:paraId="7F805CFB" w14:textId="689E4DD4" w:rsidR="00D0740C" w:rsidRPr="00AB4D67" w:rsidRDefault="00A97C7C" w:rsidP="00105E08">
      <w:pPr>
        <w:keepNext/>
        <w:keepLines/>
        <w:numPr>
          <w:ilvl w:val="3"/>
          <w:numId w:val="4"/>
        </w:numPr>
        <w:spacing w:after="30"/>
        <w:ind w:left="2160" w:right="29"/>
        <w:rPr>
          <w:rFonts w:ascii="Arial" w:hAnsi="Arial" w:cs="Arial"/>
          <w:color w:val="000000"/>
          <w:sz w:val="20"/>
        </w:rPr>
      </w:pPr>
      <w:r w:rsidRPr="00AB4D67">
        <w:rPr>
          <w:rFonts w:ascii="Arial" w:hAnsi="Arial" w:cs="Arial"/>
          <w:color w:val="000000"/>
          <w:sz w:val="20"/>
        </w:rPr>
        <w:t>Q</w:t>
      </w:r>
      <w:r w:rsidR="00D0740C" w:rsidRPr="00AB4D67">
        <w:rPr>
          <w:rFonts w:ascii="Arial" w:hAnsi="Arial" w:cs="Arial"/>
          <w:color w:val="000000"/>
          <w:sz w:val="20"/>
        </w:rPr>
        <w:t>uality of the Proposer's goods or services</w:t>
      </w:r>
      <w:r w:rsidR="000E7842" w:rsidRPr="00AB4D67">
        <w:rPr>
          <w:rFonts w:ascii="Arial" w:hAnsi="Arial" w:cs="Arial"/>
          <w:color w:val="000000"/>
          <w:sz w:val="20"/>
        </w:rPr>
        <w:t xml:space="preserve"> </w:t>
      </w:r>
      <w:r w:rsidR="000E7842" w:rsidRPr="00AB4D67">
        <w:rPr>
          <w:rFonts w:ascii="Arial" w:hAnsi="Arial" w:cs="Arial"/>
          <w:b/>
          <w:color w:val="000000"/>
          <w:sz w:val="20"/>
        </w:rPr>
        <w:t>(15 points)</w:t>
      </w:r>
      <w:r w:rsidR="00D0740C" w:rsidRPr="00AB4D67">
        <w:rPr>
          <w:rFonts w:ascii="Arial" w:hAnsi="Arial" w:cs="Arial"/>
          <w:color w:val="000000"/>
          <w:sz w:val="20"/>
        </w:rPr>
        <w:t>;</w:t>
      </w:r>
    </w:p>
    <w:p w14:paraId="7A7BF501" w14:textId="0A5ED164" w:rsidR="00D0740C" w:rsidRPr="00AB4D67" w:rsidRDefault="00A97C7C" w:rsidP="00105E08">
      <w:pPr>
        <w:keepNext/>
        <w:keepLines/>
        <w:numPr>
          <w:ilvl w:val="3"/>
          <w:numId w:val="4"/>
        </w:numPr>
        <w:spacing w:after="30"/>
        <w:ind w:left="2160" w:right="30"/>
        <w:rPr>
          <w:rFonts w:ascii="Arial" w:hAnsi="Arial" w:cs="Arial"/>
          <w:color w:val="000000"/>
          <w:sz w:val="20"/>
        </w:rPr>
      </w:pPr>
      <w:r w:rsidRPr="00AB4D67">
        <w:rPr>
          <w:rFonts w:ascii="Arial" w:hAnsi="Arial" w:cs="Arial"/>
          <w:color w:val="000000"/>
          <w:sz w:val="20"/>
        </w:rPr>
        <w:t>E</w:t>
      </w:r>
      <w:r w:rsidR="00D0740C" w:rsidRPr="00AB4D67">
        <w:rPr>
          <w:rFonts w:ascii="Arial" w:hAnsi="Arial" w:cs="Arial"/>
          <w:color w:val="000000"/>
          <w:sz w:val="20"/>
        </w:rPr>
        <w:t>xtent to which the goods or services meet the University's needs</w:t>
      </w:r>
      <w:r w:rsidR="000E7842" w:rsidRPr="00AB4D67">
        <w:rPr>
          <w:rFonts w:ascii="Arial" w:hAnsi="Arial" w:cs="Arial"/>
          <w:color w:val="000000"/>
          <w:sz w:val="20"/>
        </w:rPr>
        <w:t xml:space="preserve"> </w:t>
      </w:r>
      <w:r w:rsidR="000E7842" w:rsidRPr="00AB4D67">
        <w:rPr>
          <w:rFonts w:ascii="Arial" w:hAnsi="Arial" w:cs="Arial"/>
          <w:b/>
          <w:color w:val="000000"/>
          <w:sz w:val="20"/>
        </w:rPr>
        <w:t>(20 points)</w:t>
      </w:r>
      <w:r w:rsidR="00D0740C" w:rsidRPr="00AB4D67">
        <w:rPr>
          <w:rFonts w:ascii="Arial" w:hAnsi="Arial" w:cs="Arial"/>
          <w:color w:val="000000"/>
          <w:sz w:val="20"/>
        </w:rPr>
        <w:t>;</w:t>
      </w:r>
    </w:p>
    <w:p w14:paraId="00730FE4" w14:textId="32E5FA41" w:rsidR="00D0740C" w:rsidRPr="00AB4D67" w:rsidRDefault="00D0740C" w:rsidP="00105E08">
      <w:pPr>
        <w:keepNext/>
        <w:keepLines/>
        <w:numPr>
          <w:ilvl w:val="3"/>
          <w:numId w:val="4"/>
        </w:numPr>
        <w:spacing w:after="30"/>
        <w:ind w:left="2160" w:right="30"/>
        <w:rPr>
          <w:rFonts w:ascii="Arial" w:hAnsi="Arial" w:cs="Arial"/>
          <w:color w:val="000000"/>
          <w:sz w:val="20"/>
        </w:rPr>
      </w:pPr>
      <w:r w:rsidRPr="00AB4D67">
        <w:rPr>
          <w:rFonts w:ascii="Arial" w:hAnsi="Arial" w:cs="Arial"/>
          <w:color w:val="000000"/>
          <w:sz w:val="20"/>
        </w:rPr>
        <w:t xml:space="preserve">Proposer's past relationship with the </w:t>
      </w:r>
      <w:r w:rsidR="002C6172" w:rsidRPr="00AB4D67">
        <w:rPr>
          <w:rFonts w:ascii="Arial" w:hAnsi="Arial" w:cs="Arial"/>
          <w:color w:val="000000"/>
          <w:sz w:val="20"/>
        </w:rPr>
        <w:t>University</w:t>
      </w:r>
      <w:r w:rsidR="002C6172" w:rsidRPr="00AB4D67">
        <w:rPr>
          <w:rFonts w:ascii="Arial" w:hAnsi="Arial" w:cs="Arial"/>
          <w:b/>
          <w:bCs/>
          <w:color w:val="000000"/>
          <w:szCs w:val="22"/>
        </w:rPr>
        <w:t xml:space="preserve"> (5 points)</w:t>
      </w:r>
      <w:r w:rsidRPr="00AB4D67">
        <w:rPr>
          <w:rFonts w:ascii="Arial" w:hAnsi="Arial" w:cs="Arial"/>
          <w:color w:val="000000"/>
          <w:sz w:val="20"/>
        </w:rPr>
        <w:t>;</w:t>
      </w:r>
    </w:p>
    <w:p w14:paraId="6FBBD524" w14:textId="2C5F0B83" w:rsidR="00D0740C" w:rsidRPr="00AB4D67" w:rsidRDefault="00A97C7C" w:rsidP="00151B44">
      <w:pPr>
        <w:keepNext/>
        <w:keepLines/>
        <w:numPr>
          <w:ilvl w:val="3"/>
          <w:numId w:val="4"/>
        </w:numPr>
        <w:spacing w:after="30"/>
        <w:ind w:left="2160" w:right="30"/>
        <w:rPr>
          <w:rFonts w:ascii="Arial" w:hAnsi="Arial" w:cs="Arial"/>
          <w:color w:val="000000"/>
          <w:sz w:val="20"/>
        </w:rPr>
      </w:pPr>
      <w:r w:rsidRPr="00AB4D67">
        <w:rPr>
          <w:rFonts w:ascii="Arial" w:hAnsi="Arial" w:cs="Arial"/>
          <w:color w:val="000000"/>
          <w:sz w:val="20"/>
        </w:rPr>
        <w:t>T</w:t>
      </w:r>
      <w:r w:rsidR="00D0740C" w:rsidRPr="00AB4D67">
        <w:rPr>
          <w:rFonts w:ascii="Arial" w:hAnsi="Arial" w:cs="Arial"/>
          <w:color w:val="000000"/>
          <w:sz w:val="20"/>
        </w:rPr>
        <w:t xml:space="preserve">otal long-term cost to the University of acquiring the Proposer's goods or </w:t>
      </w:r>
      <w:r w:rsidR="002C6172" w:rsidRPr="00AB4D67">
        <w:rPr>
          <w:rFonts w:ascii="Arial" w:hAnsi="Arial" w:cs="Arial"/>
          <w:color w:val="000000"/>
          <w:sz w:val="20"/>
        </w:rPr>
        <w:t xml:space="preserve">services </w:t>
      </w:r>
      <w:r w:rsidR="002C6172" w:rsidRPr="00AB4D67">
        <w:rPr>
          <w:rFonts w:ascii="Arial" w:hAnsi="Arial" w:cs="Arial"/>
          <w:b/>
          <w:color w:val="000000"/>
          <w:sz w:val="20"/>
        </w:rPr>
        <w:t>(</w:t>
      </w:r>
      <w:r w:rsidR="000E7842" w:rsidRPr="00AB4D67">
        <w:rPr>
          <w:rFonts w:ascii="Arial" w:hAnsi="Arial" w:cs="Arial"/>
          <w:b/>
          <w:color w:val="000000"/>
          <w:sz w:val="20"/>
        </w:rPr>
        <w:t>5 points)</w:t>
      </w:r>
      <w:r w:rsidR="000E7842" w:rsidRPr="00AB4D67">
        <w:rPr>
          <w:rFonts w:ascii="Arial" w:hAnsi="Arial" w:cs="Arial"/>
          <w:color w:val="000000"/>
          <w:sz w:val="20"/>
        </w:rPr>
        <w:t>; a</w:t>
      </w:r>
      <w:r w:rsidR="00D0740C" w:rsidRPr="00AB4D67">
        <w:rPr>
          <w:rFonts w:ascii="Arial" w:hAnsi="Arial" w:cs="Arial"/>
          <w:color w:val="000000"/>
          <w:sz w:val="20"/>
        </w:rPr>
        <w:t>nd</w:t>
      </w:r>
    </w:p>
    <w:p w14:paraId="0E09290A" w14:textId="1A424415" w:rsidR="00412697" w:rsidRPr="00AB4D67" w:rsidRDefault="00412697" w:rsidP="00151B44">
      <w:pPr>
        <w:keepNext/>
        <w:keepLines/>
        <w:numPr>
          <w:ilvl w:val="3"/>
          <w:numId w:val="4"/>
        </w:numPr>
        <w:spacing w:after="30"/>
        <w:ind w:left="2160" w:right="30"/>
        <w:rPr>
          <w:rFonts w:ascii="Arial" w:hAnsi="Arial" w:cs="Arial"/>
          <w:color w:val="000000"/>
          <w:sz w:val="20"/>
        </w:rPr>
      </w:pPr>
      <w:r w:rsidRPr="00AB4D67">
        <w:rPr>
          <w:rFonts w:ascii="Arial" w:hAnsi="Arial" w:cs="Arial"/>
          <w:bCs/>
          <w:color w:val="000000"/>
          <w:szCs w:val="22"/>
        </w:rPr>
        <w:t xml:space="preserve">any other relevant factors that a private business entity would consider in selecting a vendor </w:t>
      </w:r>
      <w:r w:rsidRPr="00AB4D67">
        <w:rPr>
          <w:rFonts w:ascii="Arial" w:hAnsi="Arial" w:cs="Arial"/>
          <w:b/>
          <w:bCs/>
          <w:color w:val="000000"/>
          <w:szCs w:val="22"/>
        </w:rPr>
        <w:t>(5 points)</w:t>
      </w:r>
    </w:p>
    <w:p w14:paraId="7C5D3709" w14:textId="274A7B73" w:rsidR="00D0740C" w:rsidRPr="00AB4D67" w:rsidRDefault="00D0740C" w:rsidP="00105E08">
      <w:pPr>
        <w:keepNext/>
        <w:keepLines/>
        <w:numPr>
          <w:ilvl w:val="3"/>
          <w:numId w:val="4"/>
        </w:numPr>
        <w:spacing w:after="30"/>
        <w:ind w:left="2160" w:right="30"/>
        <w:rPr>
          <w:rFonts w:ascii="Arial" w:hAnsi="Arial" w:cs="Arial"/>
          <w:color w:val="000000"/>
          <w:sz w:val="20"/>
        </w:rPr>
      </w:pPr>
      <w:r w:rsidRPr="00AB4D67">
        <w:rPr>
          <w:rFonts w:ascii="Arial" w:hAnsi="Arial" w:cs="Arial"/>
          <w:color w:val="000000"/>
          <w:sz w:val="20"/>
        </w:rPr>
        <w:t xml:space="preserve">Proposer’s exceptions to the terms and conditions set forth in </w:t>
      </w:r>
      <w:r w:rsidRPr="00AB4D67">
        <w:rPr>
          <w:rFonts w:ascii="Arial" w:hAnsi="Arial" w:cs="Arial"/>
          <w:b/>
          <w:color w:val="000000"/>
          <w:sz w:val="20"/>
        </w:rPr>
        <w:t>Section 4</w:t>
      </w:r>
      <w:r w:rsidR="002C6172" w:rsidRPr="00AB4D67">
        <w:rPr>
          <w:rFonts w:ascii="Arial" w:hAnsi="Arial" w:cs="Arial"/>
          <w:b/>
          <w:color w:val="000000"/>
          <w:sz w:val="20"/>
        </w:rPr>
        <w:t xml:space="preserve"> </w:t>
      </w:r>
      <w:r w:rsidR="002C6172" w:rsidRPr="00AB4D67">
        <w:rPr>
          <w:rFonts w:ascii="Arial" w:hAnsi="Arial" w:cs="Arial"/>
          <w:b/>
          <w:bCs/>
          <w:color w:val="000000"/>
          <w:szCs w:val="22"/>
        </w:rPr>
        <w:t>(5 points)</w:t>
      </w:r>
      <w:r w:rsidRPr="00AB4D67">
        <w:rPr>
          <w:rFonts w:ascii="Arial" w:hAnsi="Arial" w:cs="Arial"/>
          <w:color w:val="000000"/>
          <w:sz w:val="20"/>
        </w:rPr>
        <w:t>.</w:t>
      </w:r>
    </w:p>
    <w:p w14:paraId="1F155C31" w14:textId="77777777" w:rsidR="001B489C" w:rsidRPr="002C050E" w:rsidRDefault="001B489C" w:rsidP="002216A8">
      <w:pPr>
        <w:keepNext/>
        <w:keepLines/>
        <w:ind w:left="720"/>
        <w:rPr>
          <w:rFonts w:ascii="Arial" w:hAnsi="Arial" w:cs="Arial"/>
          <w:color w:val="000000"/>
          <w:sz w:val="20"/>
        </w:rPr>
      </w:pPr>
    </w:p>
    <w:p w14:paraId="179282A2" w14:textId="7777777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6AAA3BE5" w14:textId="77777777" w:rsidR="003E3579" w:rsidRPr="002C050E" w:rsidRDefault="003E3579" w:rsidP="009C6BE2">
      <w:pPr>
        <w:keepNext/>
        <w:keepLines/>
        <w:rPr>
          <w:rFonts w:ascii="Arial" w:hAnsi="Arial" w:cs="Arial"/>
          <w:sz w:val="20"/>
        </w:rPr>
      </w:pPr>
    </w:p>
    <w:p w14:paraId="1FC89F21" w14:textId="4FD55A86"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47647F">
        <w:rPr>
          <w:rFonts w:ascii="Arial" w:hAnsi="Arial" w:cs="Arial"/>
          <w:sz w:val="20"/>
        </w:rPr>
        <w:t xml:space="preserve">May </w:t>
      </w:r>
      <w:r w:rsidR="00AB4D67">
        <w:rPr>
          <w:rFonts w:ascii="Arial" w:hAnsi="Arial" w:cs="Arial"/>
          <w:sz w:val="20"/>
        </w:rPr>
        <w:t>18</w:t>
      </w:r>
      <w:r w:rsidR="0047647F">
        <w:rPr>
          <w:rFonts w:ascii="Arial" w:hAnsi="Arial" w:cs="Arial"/>
          <w:sz w:val="20"/>
        </w:rPr>
        <w:t>, 2021</w:t>
      </w:r>
    </w:p>
    <w:p w14:paraId="6E8D6DC8" w14:textId="77777777" w:rsidR="003E3579" w:rsidRPr="002C050E" w:rsidRDefault="003E3579" w:rsidP="009C6BE2">
      <w:pPr>
        <w:keepNext/>
        <w:keepLines/>
        <w:rPr>
          <w:rFonts w:ascii="Arial" w:hAnsi="Arial" w:cs="Arial"/>
          <w:b/>
          <w:sz w:val="20"/>
        </w:rPr>
      </w:pPr>
    </w:p>
    <w:p w14:paraId="624BCB9E" w14:textId="1B8A4E8C" w:rsidR="003E3579" w:rsidRPr="00AB4D67" w:rsidRDefault="003E3579" w:rsidP="009C6BE2">
      <w:pPr>
        <w:keepNext/>
        <w:keepLines/>
        <w:rPr>
          <w:rFonts w:ascii="Arial" w:hAnsi="Arial" w:cs="Arial"/>
          <w:sz w:val="20"/>
        </w:rPr>
      </w:pPr>
      <w:r w:rsidRPr="002C050E">
        <w:rPr>
          <w:rFonts w:ascii="Arial" w:hAnsi="Arial" w:cs="Arial"/>
          <w:sz w:val="20"/>
        </w:rPr>
        <w:tab/>
      </w:r>
      <w:r w:rsidRPr="00CA12EA">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AB4D67" w:rsidRPr="00AB4D67">
        <w:rPr>
          <w:rFonts w:ascii="Arial" w:hAnsi="Arial" w:cs="Arial"/>
          <w:sz w:val="20"/>
        </w:rPr>
        <w:t>May 25</w:t>
      </w:r>
      <w:r w:rsidR="00AB4D67" w:rsidRPr="00AB4D67">
        <w:rPr>
          <w:rFonts w:ascii="Arial" w:hAnsi="Arial" w:cs="Arial"/>
          <w:sz w:val="20"/>
          <w:vertAlign w:val="superscript"/>
        </w:rPr>
        <w:t>th</w:t>
      </w:r>
      <w:r w:rsidR="00AB4D67" w:rsidRPr="00AB4D67">
        <w:rPr>
          <w:rFonts w:ascii="Arial" w:hAnsi="Arial" w:cs="Arial"/>
          <w:sz w:val="20"/>
        </w:rPr>
        <w:t>, 2021 @ 9:00 am (cst)</w:t>
      </w:r>
    </w:p>
    <w:p w14:paraId="10CF5C32" w14:textId="1D046E34" w:rsidR="003E3579"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r w:rsidR="00882EFF">
        <w:rPr>
          <w:rFonts w:ascii="Arial" w:hAnsi="Arial" w:cs="Arial"/>
          <w:b/>
          <w:sz w:val="20"/>
        </w:rPr>
        <w:tab/>
      </w:r>
      <w:r w:rsidR="00882EFF">
        <w:rPr>
          <w:rFonts w:ascii="Arial" w:hAnsi="Arial" w:cs="Arial"/>
          <w:b/>
          <w:sz w:val="20"/>
        </w:rPr>
        <w:tab/>
      </w:r>
      <w:r w:rsidR="00882EFF">
        <w:rPr>
          <w:rFonts w:ascii="Arial" w:hAnsi="Arial" w:cs="Arial"/>
          <w:b/>
          <w:sz w:val="20"/>
        </w:rPr>
        <w:tab/>
      </w:r>
      <w:r w:rsidR="00882EFF">
        <w:rPr>
          <w:rFonts w:ascii="Arial" w:hAnsi="Arial" w:cs="Arial"/>
          <w:b/>
          <w:sz w:val="20"/>
        </w:rPr>
        <w:tab/>
        <w:t xml:space="preserve">The conference will have hosted on Microsoft Teams. </w:t>
      </w:r>
    </w:p>
    <w:p w14:paraId="7882D6B6" w14:textId="36249A18" w:rsidR="00882EFF" w:rsidRPr="002C050E" w:rsidRDefault="00882EFF" w:rsidP="009C6BE2">
      <w:pPr>
        <w:keepNext/>
        <w:keepLines/>
        <w:ind w:left="720" w:hanging="72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Please R.S.V.P </w:t>
      </w:r>
      <w:hyperlink r:id="rId18" w:history="1">
        <w:r w:rsidR="00AB4D67" w:rsidRPr="008F08B6">
          <w:rPr>
            <w:rStyle w:val="Hyperlink"/>
            <w:rFonts w:ascii="Arial" w:hAnsi="Arial" w:cs="Arial"/>
            <w:b/>
            <w:sz w:val="20"/>
          </w:rPr>
          <w:t>Montalvo_e@utpb.edu</w:t>
        </w:r>
      </w:hyperlink>
      <w:r w:rsidR="00AB4D67">
        <w:rPr>
          <w:rFonts w:ascii="Arial" w:hAnsi="Arial" w:cs="Arial"/>
          <w:b/>
          <w:sz w:val="20"/>
        </w:rPr>
        <w:t xml:space="preserve"> </w:t>
      </w:r>
      <w:r>
        <w:rPr>
          <w:rFonts w:ascii="Arial" w:hAnsi="Arial" w:cs="Arial"/>
          <w:b/>
          <w:sz w:val="20"/>
        </w:rPr>
        <w:t>for a link to attend the meeting</w:t>
      </w:r>
    </w:p>
    <w:p w14:paraId="7E109DF0" w14:textId="77777777" w:rsidR="003E3579" w:rsidRPr="002C050E" w:rsidRDefault="003E3579" w:rsidP="009C6BE2">
      <w:pPr>
        <w:keepNext/>
        <w:keepLines/>
        <w:rPr>
          <w:rFonts w:ascii="Arial" w:hAnsi="Arial" w:cs="Arial"/>
          <w:sz w:val="20"/>
        </w:rPr>
      </w:pPr>
    </w:p>
    <w:p w14:paraId="5E87EDBB" w14:textId="62E3005B"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700232">
        <w:rPr>
          <w:rFonts w:ascii="Arial" w:hAnsi="Arial" w:cs="Arial"/>
          <w:sz w:val="20"/>
        </w:rPr>
        <w:t xml:space="preserve">Wednesday, </w:t>
      </w:r>
      <w:r w:rsidR="0047647F">
        <w:rPr>
          <w:rFonts w:ascii="Arial" w:hAnsi="Arial" w:cs="Arial"/>
          <w:sz w:val="20"/>
        </w:rPr>
        <w:t xml:space="preserve">May </w:t>
      </w:r>
      <w:r w:rsidR="00AB4D67">
        <w:rPr>
          <w:rFonts w:ascii="Arial" w:hAnsi="Arial" w:cs="Arial"/>
          <w:sz w:val="20"/>
        </w:rPr>
        <w:t>28</w:t>
      </w:r>
      <w:r w:rsidR="00700232">
        <w:rPr>
          <w:rFonts w:ascii="Arial" w:hAnsi="Arial" w:cs="Arial"/>
          <w:sz w:val="20"/>
        </w:rPr>
        <w:t>, 2021 @ 5:00 pm (cst)</w:t>
      </w:r>
    </w:p>
    <w:p w14:paraId="1FB80E5B"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730B705A" w14:textId="77777777" w:rsidR="003E3579" w:rsidRPr="002C050E" w:rsidRDefault="003E3579" w:rsidP="009C6BE2">
      <w:pPr>
        <w:keepNext/>
        <w:keepLines/>
        <w:rPr>
          <w:rFonts w:ascii="Arial" w:hAnsi="Arial" w:cs="Arial"/>
          <w:sz w:val="20"/>
        </w:rPr>
      </w:pPr>
    </w:p>
    <w:p w14:paraId="2691D102" w14:textId="764A00A4" w:rsidR="00306060" w:rsidRDefault="003E3579" w:rsidP="0070023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47647F">
        <w:rPr>
          <w:rFonts w:ascii="Arial" w:hAnsi="Arial" w:cs="Arial"/>
          <w:sz w:val="20"/>
        </w:rPr>
        <w:t>Tuesday</w:t>
      </w:r>
      <w:r w:rsidR="00700232">
        <w:rPr>
          <w:rFonts w:ascii="Arial" w:hAnsi="Arial" w:cs="Arial"/>
          <w:sz w:val="20"/>
        </w:rPr>
        <w:t xml:space="preserve">, </w:t>
      </w:r>
      <w:r w:rsidR="0047647F">
        <w:rPr>
          <w:rFonts w:ascii="Arial" w:hAnsi="Arial" w:cs="Arial"/>
          <w:sz w:val="20"/>
        </w:rPr>
        <w:t>June 08</w:t>
      </w:r>
      <w:r w:rsidR="00700232">
        <w:rPr>
          <w:rFonts w:ascii="Arial" w:hAnsi="Arial" w:cs="Arial"/>
          <w:sz w:val="20"/>
        </w:rPr>
        <w:t>, 2021 @ 2:00 pm (cst)</w:t>
      </w:r>
      <w:r w:rsidR="003C3B9D" w:rsidRPr="002C050E">
        <w:rPr>
          <w:rFonts w:ascii="Arial" w:hAnsi="Arial" w:cs="Arial"/>
          <w:sz w:val="20"/>
        </w:rPr>
        <w:tab/>
      </w:r>
      <w:r w:rsidR="003C3B9D" w:rsidRPr="002C050E">
        <w:rPr>
          <w:rFonts w:ascii="Arial" w:hAnsi="Arial" w:cs="Arial"/>
          <w:sz w:val="20"/>
        </w:rPr>
        <w:tab/>
      </w:r>
    </w:p>
    <w:p w14:paraId="0B533C7E" w14:textId="66205842" w:rsidR="003E3579" w:rsidRDefault="003C3B9D" w:rsidP="00700232">
      <w:pPr>
        <w:keepNext/>
        <w:keepLines/>
        <w:ind w:left="720"/>
        <w:rPr>
          <w:rFonts w:ascii="Arial" w:hAnsi="Arial" w:cs="Arial"/>
          <w:sz w:val="20"/>
        </w:rPr>
      </w:pPr>
      <w:r w:rsidRPr="002C050E">
        <w:rPr>
          <w:rFonts w:ascii="Arial" w:hAnsi="Arial" w:cs="Arial"/>
          <w:sz w:val="20"/>
        </w:rPr>
        <w:t xml:space="preserve">(ref. </w:t>
      </w:r>
      <w:r w:rsidRPr="002C050E">
        <w:rPr>
          <w:rFonts w:ascii="Arial" w:hAnsi="Arial" w:cs="Arial"/>
          <w:b/>
          <w:sz w:val="20"/>
        </w:rPr>
        <w:t>Section 2.1</w:t>
      </w:r>
      <w:r w:rsidR="00306060">
        <w:rPr>
          <w:rFonts w:ascii="Arial" w:hAnsi="Arial" w:cs="Arial"/>
          <w:b/>
          <w:sz w:val="20"/>
        </w:rPr>
        <w:t xml:space="preserve"> </w:t>
      </w:r>
      <w:r w:rsidR="00306060" w:rsidRPr="00306060">
        <w:rPr>
          <w:rFonts w:ascii="Arial" w:hAnsi="Arial" w:cs="Arial"/>
          <w:sz w:val="20"/>
        </w:rPr>
        <w:t>of this RFP</w:t>
      </w:r>
      <w:r w:rsidRPr="00306060">
        <w:rPr>
          <w:rFonts w:ascii="Arial" w:hAnsi="Arial" w:cs="Arial"/>
          <w:sz w:val="20"/>
        </w:rPr>
        <w:t>)</w:t>
      </w:r>
    </w:p>
    <w:p w14:paraId="4EF67FC3" w14:textId="77777777" w:rsidR="0047647F" w:rsidRDefault="0047647F" w:rsidP="00700232">
      <w:pPr>
        <w:keepNext/>
        <w:keepLines/>
        <w:ind w:left="720"/>
        <w:rPr>
          <w:rFonts w:ascii="Arial" w:hAnsi="Arial" w:cs="Arial"/>
          <w:sz w:val="20"/>
        </w:rPr>
      </w:pPr>
    </w:p>
    <w:p w14:paraId="01E6CB8D" w14:textId="77777777" w:rsidR="00306060" w:rsidRPr="002C050E" w:rsidRDefault="00306060" w:rsidP="00700232">
      <w:pPr>
        <w:keepNext/>
        <w:keepLines/>
        <w:ind w:left="720"/>
        <w:rPr>
          <w:rFonts w:ascii="Arial" w:hAnsi="Arial" w:cs="Arial"/>
          <w:sz w:val="20"/>
        </w:rPr>
      </w:pPr>
    </w:p>
    <w:p w14:paraId="13445B42"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06DB045" w14:textId="77777777" w:rsidR="00495164" w:rsidRPr="002C050E" w:rsidRDefault="00495164" w:rsidP="009C6BE2">
      <w:pPr>
        <w:keepNext/>
        <w:keepLines/>
        <w:rPr>
          <w:rFonts w:ascii="Arial" w:hAnsi="Arial" w:cs="Arial"/>
          <w:sz w:val="20"/>
        </w:rPr>
      </w:pPr>
    </w:p>
    <w:p w14:paraId="4B1010DF"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426411A1" w14:textId="77777777" w:rsidR="00495164" w:rsidRPr="002C050E" w:rsidRDefault="00495164" w:rsidP="00495164">
      <w:pPr>
        <w:ind w:left="720"/>
        <w:rPr>
          <w:rFonts w:ascii="Arial" w:hAnsi="Arial" w:cs="Arial"/>
          <w:sz w:val="20"/>
        </w:rPr>
      </w:pPr>
    </w:p>
    <w:p w14:paraId="594FEAF7" w14:textId="77777777" w:rsidR="00495164" w:rsidRPr="002C050E" w:rsidRDefault="00495164" w:rsidP="00495164">
      <w:pPr>
        <w:ind w:left="720"/>
        <w:rPr>
          <w:rFonts w:ascii="Arial" w:hAnsi="Arial" w:cs="Arial"/>
          <w:b/>
          <w:sz w:val="20"/>
          <w:highlight w:val="lightGray"/>
        </w:rPr>
      </w:pPr>
    </w:p>
    <w:p w14:paraId="69F5FD77" w14:textId="699BEFCB"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9"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1D09A21D" w14:textId="77777777" w:rsidR="00495164" w:rsidRPr="00CA12EA" w:rsidRDefault="00495164" w:rsidP="00495164">
      <w:pPr>
        <w:ind w:left="720"/>
        <w:rPr>
          <w:rFonts w:ascii="Arial" w:hAnsi="Arial" w:cs="Arial"/>
          <w:sz w:val="20"/>
        </w:rPr>
      </w:pPr>
    </w:p>
    <w:p w14:paraId="159CEAE2"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3FEBAA5B" w14:textId="77777777" w:rsidR="00495164" w:rsidRPr="002C050E" w:rsidRDefault="00495164" w:rsidP="00495164">
      <w:pPr>
        <w:ind w:left="720"/>
        <w:rPr>
          <w:rFonts w:ascii="Arial" w:hAnsi="Arial" w:cs="Arial"/>
          <w:sz w:val="20"/>
        </w:rPr>
      </w:pPr>
    </w:p>
    <w:p w14:paraId="4EF33F1F"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20"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64C96ED6" w14:textId="77777777" w:rsidR="004E509A" w:rsidRPr="002C050E" w:rsidRDefault="004E509A" w:rsidP="00BD6308">
      <w:pPr>
        <w:keepNext/>
        <w:keepLines/>
        <w:ind w:left="1440"/>
        <w:rPr>
          <w:rFonts w:ascii="Arial" w:hAnsi="Arial" w:cs="Arial"/>
          <w:i/>
          <w:sz w:val="20"/>
        </w:rPr>
      </w:pPr>
    </w:p>
    <w:p w14:paraId="1EADFB22"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138816B4" w14:textId="77777777" w:rsidR="004E509A" w:rsidRPr="002C050E" w:rsidRDefault="004E509A" w:rsidP="00C526DE">
      <w:pPr>
        <w:keepNext/>
        <w:keepLines/>
        <w:ind w:left="1440"/>
        <w:jc w:val="left"/>
        <w:rPr>
          <w:rFonts w:ascii="Arial" w:hAnsi="Arial" w:cs="Arial"/>
          <w:i/>
          <w:sz w:val="20"/>
        </w:rPr>
      </w:pPr>
    </w:p>
    <w:p w14:paraId="66DBB894" w14:textId="10D0E9C7" w:rsidR="004E509A" w:rsidRPr="002C050E" w:rsidRDefault="004E509A" w:rsidP="00C526DE">
      <w:pPr>
        <w:keepNext/>
        <w:keepLines/>
        <w:ind w:left="2160" w:firstLine="720"/>
        <w:jc w:val="left"/>
        <w:rPr>
          <w:rFonts w:ascii="Arial" w:hAnsi="Arial" w:cs="Arial"/>
          <w:i/>
          <w:sz w:val="20"/>
        </w:rPr>
      </w:pPr>
      <w:r w:rsidRPr="002C050E">
        <w:rPr>
          <w:rFonts w:ascii="Arial" w:hAnsi="Arial" w:cs="Arial"/>
          <w:i/>
          <w:sz w:val="20"/>
        </w:rPr>
        <w:t>Contact:</w:t>
      </w:r>
      <w:r w:rsidRPr="002C050E">
        <w:rPr>
          <w:rFonts w:ascii="Arial" w:hAnsi="Arial" w:cs="Arial"/>
          <w:i/>
          <w:sz w:val="20"/>
        </w:rPr>
        <w:tab/>
      </w:r>
      <w:r w:rsidR="00306060">
        <w:rPr>
          <w:rFonts w:ascii="Arial" w:hAnsi="Arial" w:cs="Arial"/>
          <w:i/>
          <w:sz w:val="20"/>
        </w:rPr>
        <w:t>Elsa Montalvo, HUB Program Coordinator</w:t>
      </w:r>
    </w:p>
    <w:p w14:paraId="6B6B4D2B" w14:textId="20CB0EB5" w:rsidR="004E509A" w:rsidRPr="002C050E" w:rsidRDefault="004E509A" w:rsidP="00C526DE">
      <w:pPr>
        <w:keepNext/>
        <w:keepLines/>
        <w:ind w:left="2160" w:firstLine="720"/>
        <w:jc w:val="left"/>
        <w:rPr>
          <w:rFonts w:ascii="Arial" w:hAnsi="Arial" w:cs="Arial"/>
          <w:i/>
          <w:sz w:val="20"/>
        </w:rPr>
      </w:pPr>
      <w:r w:rsidRPr="002C050E">
        <w:rPr>
          <w:rFonts w:ascii="Arial" w:hAnsi="Arial" w:cs="Arial"/>
          <w:i/>
          <w:sz w:val="20"/>
        </w:rPr>
        <w:t>Phone:</w:t>
      </w:r>
      <w:r w:rsidRPr="002C050E">
        <w:rPr>
          <w:rFonts w:ascii="Arial" w:hAnsi="Arial" w:cs="Arial"/>
          <w:i/>
          <w:sz w:val="20"/>
        </w:rPr>
        <w:tab/>
      </w:r>
      <w:r w:rsidRPr="002C050E">
        <w:rPr>
          <w:rFonts w:ascii="Arial" w:hAnsi="Arial" w:cs="Arial"/>
          <w:i/>
          <w:sz w:val="20"/>
        </w:rPr>
        <w:tab/>
      </w:r>
      <w:r w:rsidR="00306060">
        <w:rPr>
          <w:rFonts w:ascii="Arial" w:hAnsi="Arial" w:cs="Arial"/>
          <w:i/>
          <w:sz w:val="20"/>
        </w:rPr>
        <w:t>432-552-2795</w:t>
      </w:r>
    </w:p>
    <w:p w14:paraId="0E7C570C" w14:textId="096C14E3" w:rsidR="004E509A" w:rsidRPr="002C050E" w:rsidRDefault="004E509A" w:rsidP="00C526DE">
      <w:pPr>
        <w:keepNext/>
        <w:keepLines/>
        <w:ind w:left="2160" w:firstLine="720"/>
        <w:jc w:val="left"/>
        <w:rPr>
          <w:rFonts w:ascii="Arial" w:hAnsi="Arial" w:cs="Arial"/>
          <w:sz w:val="20"/>
        </w:rPr>
      </w:pPr>
      <w:r w:rsidRPr="002C050E">
        <w:rPr>
          <w:rFonts w:ascii="Arial" w:hAnsi="Arial" w:cs="Arial"/>
          <w:i/>
          <w:sz w:val="20"/>
        </w:rPr>
        <w:t>Email:</w:t>
      </w:r>
      <w:r w:rsidRPr="002C050E">
        <w:rPr>
          <w:rFonts w:ascii="Arial" w:hAnsi="Arial" w:cs="Arial"/>
          <w:i/>
          <w:sz w:val="20"/>
        </w:rPr>
        <w:tab/>
      </w:r>
      <w:r w:rsidRPr="002C050E">
        <w:rPr>
          <w:rFonts w:ascii="Arial" w:hAnsi="Arial" w:cs="Arial"/>
          <w:i/>
          <w:sz w:val="20"/>
        </w:rPr>
        <w:tab/>
      </w:r>
      <w:r w:rsidR="00306060">
        <w:rPr>
          <w:rFonts w:ascii="Arial" w:hAnsi="Arial" w:cs="Arial"/>
          <w:i/>
          <w:sz w:val="20"/>
        </w:rPr>
        <w:t>Montalvo_e@utpb.edu</w:t>
      </w:r>
    </w:p>
    <w:p w14:paraId="5324148A" w14:textId="77777777" w:rsidR="004E509A" w:rsidRPr="002C050E" w:rsidRDefault="004E509A" w:rsidP="00495164">
      <w:pPr>
        <w:ind w:left="1440"/>
        <w:rPr>
          <w:rFonts w:ascii="Arial" w:hAnsi="Arial" w:cs="Arial"/>
          <w:sz w:val="20"/>
        </w:rPr>
      </w:pPr>
    </w:p>
    <w:p w14:paraId="2A34E047" w14:textId="77777777" w:rsidR="00F75C33" w:rsidRPr="002C050E" w:rsidRDefault="00F75C33" w:rsidP="00495164">
      <w:pPr>
        <w:ind w:left="720"/>
        <w:rPr>
          <w:rFonts w:ascii="Arial" w:hAnsi="Arial" w:cs="Arial"/>
          <w:sz w:val="20"/>
        </w:rPr>
      </w:pPr>
    </w:p>
    <w:p w14:paraId="498CDE15"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3C30A0BF" w14:textId="77777777" w:rsidR="00495164" w:rsidRPr="002C050E" w:rsidRDefault="00495164" w:rsidP="00495164">
      <w:pPr>
        <w:tabs>
          <w:tab w:val="left" w:pos="2340"/>
        </w:tabs>
        <w:ind w:left="2340" w:hanging="900"/>
        <w:rPr>
          <w:rFonts w:ascii="Arial" w:hAnsi="Arial" w:cs="Arial"/>
          <w:sz w:val="20"/>
        </w:rPr>
      </w:pPr>
    </w:p>
    <w:p w14:paraId="3093A66A"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2B6400FB" w14:textId="77777777" w:rsidR="002400CB" w:rsidRPr="002C050E" w:rsidRDefault="002400CB" w:rsidP="000A2059">
      <w:pPr>
        <w:ind w:left="1440" w:hanging="720"/>
        <w:rPr>
          <w:rFonts w:ascii="Arial" w:hAnsi="Arial" w:cs="Arial"/>
          <w:sz w:val="20"/>
        </w:rPr>
      </w:pPr>
    </w:p>
    <w:p w14:paraId="6009AD6B" w14:textId="09ACA039" w:rsidR="000A2059" w:rsidRPr="00AB78E1" w:rsidRDefault="00427D04" w:rsidP="007B3FB7">
      <w:pPr>
        <w:numPr>
          <w:ilvl w:val="0"/>
          <w:numId w:val="13"/>
        </w:numPr>
        <w:rPr>
          <w:rFonts w:ascii="Arial" w:hAnsi="Arial" w:cs="Arial"/>
          <w:b/>
          <w:sz w:val="20"/>
        </w:rPr>
      </w:pPr>
      <w:r>
        <w:rPr>
          <w:rFonts w:ascii="Arial" w:hAnsi="Arial" w:cs="Arial"/>
          <w:b/>
          <w:sz w:val="20"/>
        </w:rPr>
        <w:t>O</w:t>
      </w:r>
      <w:r w:rsidR="000A2059" w:rsidRPr="002C050E">
        <w:rPr>
          <w:rFonts w:ascii="Arial" w:hAnsi="Arial" w:cs="Arial"/>
          <w:b/>
          <w:sz w:val="20"/>
        </w:rPr>
        <w:t>ne (1</w:t>
      </w:r>
      <w:r w:rsidR="000A2059" w:rsidRPr="002C050E">
        <w:rPr>
          <w:rFonts w:ascii="Arial" w:eastAsia="Calibri" w:hAnsi="Arial" w:cs="Arial"/>
          <w:b/>
          <w:sz w:val="20"/>
        </w:rPr>
        <w:t>)</w:t>
      </w:r>
      <w:r w:rsidR="000A2059" w:rsidRPr="002C050E">
        <w:rPr>
          <w:rFonts w:ascii="Arial" w:hAnsi="Arial" w:cs="Arial"/>
          <w:b/>
          <w:sz w:val="20"/>
        </w:rPr>
        <w:t xml:space="preserve"> complete electronic copy of </w:t>
      </w:r>
      <w:r w:rsidR="000A2059" w:rsidRPr="00427D04">
        <w:rPr>
          <w:rFonts w:ascii="Arial" w:hAnsi="Arial" w:cs="Arial"/>
          <w:b/>
          <w:sz w:val="20"/>
        </w:rPr>
        <w:t xml:space="preserve">Proposer’s </w:t>
      </w:r>
      <w:r w:rsidR="006B2178" w:rsidRPr="00427D04">
        <w:rPr>
          <w:rFonts w:ascii="Arial" w:eastAsia="Calibri" w:hAnsi="Arial" w:cs="Arial"/>
          <w:b/>
          <w:iCs/>
          <w:sz w:val="20"/>
        </w:rPr>
        <w:t>HSP</w:t>
      </w:r>
      <w:r w:rsidR="006B2178" w:rsidRPr="002C050E">
        <w:rPr>
          <w:rFonts w:ascii="Arial" w:hAnsi="Arial" w:cs="Arial"/>
          <w:b/>
          <w:i/>
          <w:sz w:val="20"/>
        </w:rPr>
        <w:t xml:space="preserve"> </w:t>
      </w:r>
      <w:r w:rsidR="000A2059" w:rsidRPr="002C050E">
        <w:rPr>
          <w:rFonts w:ascii="Arial" w:hAnsi="Arial" w:cs="Arial"/>
          <w:b/>
          <w:i/>
          <w:sz w:val="20"/>
        </w:rPr>
        <w:t>in a single</w:t>
      </w:r>
      <w:r w:rsidR="000A2059" w:rsidRPr="002C050E">
        <w:rPr>
          <w:rFonts w:ascii="Arial" w:hAnsi="Arial" w:cs="Arial"/>
          <w:b/>
          <w:sz w:val="20"/>
        </w:rPr>
        <w:t xml:space="preserve"> .pdf file on a flash drive</w:t>
      </w:r>
      <w:r w:rsidR="0047647F">
        <w:rPr>
          <w:rFonts w:ascii="Arial" w:hAnsi="Arial" w:cs="Arial"/>
          <w:sz w:val="20"/>
        </w:rPr>
        <w:t xml:space="preserve"> </w:t>
      </w:r>
      <w:r w:rsidR="0047647F" w:rsidRPr="00AB78E1">
        <w:rPr>
          <w:rFonts w:ascii="Arial" w:hAnsi="Arial" w:cs="Arial"/>
          <w:b/>
          <w:sz w:val="20"/>
        </w:rPr>
        <w:t>or sent via email to Montalvo_e@utpb.edu</w:t>
      </w:r>
    </w:p>
    <w:p w14:paraId="6E4ECDFD" w14:textId="77777777" w:rsidR="000A2059" w:rsidRPr="002C050E" w:rsidRDefault="000A2059" w:rsidP="00056DAB">
      <w:pPr>
        <w:ind w:left="1440" w:hanging="720"/>
        <w:rPr>
          <w:rFonts w:ascii="Arial" w:hAnsi="Arial" w:cs="Arial"/>
          <w:sz w:val="20"/>
        </w:rPr>
      </w:pPr>
    </w:p>
    <w:p w14:paraId="6041673B" w14:textId="77777777" w:rsidR="00495164" w:rsidRPr="002C050E" w:rsidRDefault="000A2059" w:rsidP="002216A8">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48223A3E" w14:textId="77777777" w:rsidR="00495164" w:rsidRPr="002C050E" w:rsidRDefault="00495164" w:rsidP="002216A8">
      <w:pPr>
        <w:keepNext/>
        <w:keepLines/>
        <w:ind w:left="720"/>
        <w:rPr>
          <w:rFonts w:ascii="Arial" w:hAnsi="Arial" w:cs="Arial"/>
          <w:sz w:val="20"/>
        </w:rPr>
      </w:pPr>
    </w:p>
    <w:p w14:paraId="6421475F"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6BBBE219" w14:textId="77777777" w:rsidR="00495164" w:rsidRPr="002C050E" w:rsidRDefault="00495164" w:rsidP="002216A8">
      <w:pPr>
        <w:keepNext/>
        <w:keepLines/>
        <w:ind w:left="2340" w:hanging="900"/>
        <w:rPr>
          <w:rFonts w:ascii="Arial" w:hAnsi="Arial" w:cs="Arial"/>
          <w:sz w:val="20"/>
        </w:rPr>
      </w:pPr>
    </w:p>
    <w:p w14:paraId="21DDCA1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549E1172" w14:textId="77777777" w:rsidR="00495164" w:rsidRPr="002C050E" w:rsidRDefault="00495164" w:rsidP="002216A8">
      <w:pPr>
        <w:keepNext/>
        <w:keepLines/>
        <w:ind w:left="2340" w:hanging="900"/>
        <w:rPr>
          <w:rFonts w:ascii="Arial" w:hAnsi="Arial" w:cs="Arial"/>
          <w:sz w:val="20"/>
        </w:rPr>
      </w:pPr>
    </w:p>
    <w:p w14:paraId="4F10146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36EAE8DD" w14:textId="77777777" w:rsidR="00495164" w:rsidRPr="002C050E" w:rsidRDefault="00495164" w:rsidP="00495164">
      <w:pPr>
        <w:ind w:left="720"/>
        <w:rPr>
          <w:rFonts w:ascii="Arial" w:hAnsi="Arial" w:cs="Arial"/>
          <w:sz w:val="20"/>
        </w:rPr>
      </w:pPr>
    </w:p>
    <w:p w14:paraId="6CF44A63"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D6AB94" w14:textId="77777777" w:rsidR="00163DF6" w:rsidRPr="002C050E" w:rsidRDefault="00163DF6" w:rsidP="00FD6FAA">
      <w:pPr>
        <w:ind w:left="1440"/>
        <w:rPr>
          <w:rFonts w:ascii="Arial" w:hAnsi="Arial" w:cs="Arial"/>
          <w:sz w:val="20"/>
        </w:rPr>
      </w:pPr>
    </w:p>
    <w:p w14:paraId="30813119"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74547F3" w14:textId="77777777" w:rsidR="00A65DD8" w:rsidRPr="002C050E" w:rsidRDefault="00A65DD8" w:rsidP="00163DF6">
      <w:pPr>
        <w:ind w:left="1440"/>
        <w:rPr>
          <w:rFonts w:ascii="Arial" w:hAnsi="Arial" w:cs="Arial"/>
          <w:sz w:val="20"/>
        </w:rPr>
      </w:pPr>
    </w:p>
    <w:p w14:paraId="67E61422"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7C6F4819" w14:textId="77777777" w:rsidR="003E3579" w:rsidRPr="002C050E" w:rsidRDefault="003E3579" w:rsidP="00252965">
      <w:pPr>
        <w:ind w:left="1440"/>
        <w:rPr>
          <w:rFonts w:ascii="Arial" w:hAnsi="Arial" w:cs="Arial"/>
          <w:sz w:val="20"/>
        </w:rPr>
      </w:pPr>
    </w:p>
    <w:p w14:paraId="5FC89525" w14:textId="3FEAFB8B"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2D0E9950" w14:textId="77777777" w:rsidR="003E3579" w:rsidRPr="00C96B70" w:rsidRDefault="003E3579" w:rsidP="00264107">
      <w:pPr>
        <w:keepNext/>
        <w:keepLines/>
        <w:rPr>
          <w:rFonts w:ascii="Arial" w:hAnsi="Arial" w:cs="Arial"/>
          <w:b/>
          <w:sz w:val="20"/>
        </w:rPr>
      </w:pPr>
    </w:p>
    <w:p w14:paraId="241C68FB" w14:textId="00695E13" w:rsidR="003E3579" w:rsidRPr="002C050E" w:rsidRDefault="003E3579" w:rsidP="005C7936">
      <w:pPr>
        <w:keepNext/>
        <w:keepLines/>
        <w:ind w:left="720"/>
        <w:rPr>
          <w:rFonts w:ascii="Arial" w:hAnsi="Arial" w:cs="Arial"/>
          <w:b/>
          <w:color w:val="000000"/>
          <w:sz w:val="20"/>
        </w:rPr>
      </w:pPr>
      <w:r w:rsidRPr="00C96B70">
        <w:rPr>
          <w:rFonts w:ascii="Arial" w:hAnsi="Arial" w:cs="Arial"/>
          <w:color w:val="000000"/>
          <w:sz w:val="20"/>
        </w:rPr>
        <w:t>University will hold a pre-proposal conference at</w:t>
      </w:r>
      <w:r w:rsidR="0065452C">
        <w:rPr>
          <w:rFonts w:ascii="Arial" w:hAnsi="Arial" w:cs="Arial"/>
          <w:color w:val="000000"/>
          <w:sz w:val="20"/>
        </w:rPr>
        <w:t xml:space="preserve"> 9:00</w:t>
      </w:r>
      <w:r w:rsidR="005C7936">
        <w:rPr>
          <w:rFonts w:ascii="Arial" w:hAnsi="Arial" w:cs="Arial"/>
          <w:sz w:val="20"/>
        </w:rPr>
        <w:t xml:space="preserve"> </w:t>
      </w:r>
      <w:r w:rsidR="0065452C" w:rsidRPr="005C7936">
        <w:rPr>
          <w:rFonts w:ascii="Arial" w:hAnsi="Arial" w:cs="Arial"/>
          <w:sz w:val="20"/>
        </w:rPr>
        <w:t>a.m.</w:t>
      </w:r>
      <w:r w:rsidR="0065452C">
        <w:rPr>
          <w:rFonts w:ascii="Arial" w:hAnsi="Arial" w:cs="Arial"/>
          <w:sz w:val="20"/>
        </w:rPr>
        <w:t xml:space="preserve"> </w:t>
      </w:r>
      <w:r w:rsidRPr="00C96B70">
        <w:rPr>
          <w:rFonts w:ascii="Arial" w:hAnsi="Arial" w:cs="Arial"/>
          <w:sz w:val="20"/>
        </w:rPr>
        <w:t xml:space="preserve">Central Time </w:t>
      </w:r>
      <w:r w:rsidRPr="00C96B70">
        <w:rPr>
          <w:rFonts w:ascii="Arial" w:hAnsi="Arial" w:cs="Arial"/>
          <w:color w:val="000000"/>
          <w:sz w:val="20"/>
        </w:rPr>
        <w:t xml:space="preserve">on </w:t>
      </w:r>
      <w:r w:rsidR="00AB4D67">
        <w:rPr>
          <w:rFonts w:ascii="Arial" w:hAnsi="Arial" w:cs="Arial"/>
          <w:color w:val="000000"/>
          <w:sz w:val="20"/>
        </w:rPr>
        <w:t>Tuesday, May 25</w:t>
      </w:r>
      <w:r w:rsidR="00AB4D67" w:rsidRPr="00AB4D67">
        <w:rPr>
          <w:rFonts w:ascii="Arial" w:hAnsi="Arial" w:cs="Arial"/>
          <w:color w:val="000000"/>
          <w:sz w:val="20"/>
          <w:vertAlign w:val="superscript"/>
        </w:rPr>
        <w:t>th</w:t>
      </w:r>
      <w:r w:rsidR="00AB4D67">
        <w:rPr>
          <w:rFonts w:ascii="Arial" w:hAnsi="Arial" w:cs="Arial"/>
          <w:color w:val="000000"/>
          <w:sz w:val="20"/>
        </w:rPr>
        <w:t xml:space="preserve"> @ 9:00 am</w:t>
      </w:r>
      <w:r w:rsidRPr="00C96B70">
        <w:rPr>
          <w:rFonts w:ascii="Arial" w:hAnsi="Arial" w:cs="Arial"/>
          <w:color w:val="000000"/>
          <w:sz w:val="20"/>
        </w:rPr>
        <w:t xml:space="preserve">, </w:t>
      </w:r>
      <w:r w:rsidR="0065452C">
        <w:rPr>
          <w:rFonts w:ascii="Arial" w:hAnsi="Arial" w:cs="Arial"/>
          <w:color w:val="000000"/>
          <w:sz w:val="20"/>
        </w:rPr>
        <w:t xml:space="preserve">the meeting will be available on Microsoft Teams. Please send a R.S.V.P to Elsa Montalvo @ </w:t>
      </w:r>
      <w:hyperlink r:id="rId21" w:history="1">
        <w:r w:rsidR="0065452C" w:rsidRPr="00891F77">
          <w:rPr>
            <w:rStyle w:val="Hyperlink"/>
            <w:rFonts w:ascii="Arial" w:hAnsi="Arial" w:cs="Arial"/>
            <w:sz w:val="20"/>
          </w:rPr>
          <w:t>Montalvo_e@utpb.edu</w:t>
        </w:r>
      </w:hyperlink>
      <w:r w:rsidR="0065452C">
        <w:rPr>
          <w:rFonts w:ascii="Arial" w:hAnsi="Arial" w:cs="Arial"/>
          <w:color w:val="000000"/>
          <w:sz w:val="20"/>
        </w:rPr>
        <w:t xml:space="preserve"> in order to attend the meeting</w:t>
      </w:r>
      <w:r w:rsidRPr="00C96B70">
        <w:rPr>
          <w:rFonts w:ascii="Arial" w:hAnsi="Arial" w:cs="Arial"/>
          <w:color w:val="000000"/>
          <w:sz w:val="20"/>
        </w:rPr>
        <w:t xml:space="preserve"> (ref. </w:t>
      </w:r>
      <w:r w:rsidRPr="00C96B70">
        <w:rPr>
          <w:rFonts w:ascii="Arial" w:hAnsi="Arial" w:cs="Arial"/>
          <w:b/>
          <w:color w:val="000000"/>
          <w:sz w:val="20"/>
        </w:rPr>
        <w:t>APPENDIX FOUR</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14:paraId="4B9D20FC" w14:textId="77777777" w:rsidR="0065452C" w:rsidRDefault="0065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14:paraId="12644260" w14:textId="77777777" w:rsidR="0065452C" w:rsidRDefault="0065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14:paraId="636DAE82" w14:textId="0720DA52"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01CC975C" w14:textId="77777777" w:rsidR="003E3579" w:rsidRPr="00105E08" w:rsidRDefault="003E3579">
      <w:pPr>
        <w:jc w:val="center"/>
        <w:rPr>
          <w:rFonts w:ascii="Arial" w:hAnsi="Arial"/>
          <w:b/>
        </w:rPr>
      </w:pPr>
    </w:p>
    <w:p w14:paraId="20D747A4"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7DE4204A" w14:textId="77777777" w:rsidR="003E3579" w:rsidRPr="00105E08" w:rsidRDefault="003E3579">
      <w:pPr>
        <w:rPr>
          <w:rFonts w:ascii="Arial" w:hAnsi="Arial"/>
          <w:b/>
          <w:u w:val="single"/>
        </w:rPr>
      </w:pPr>
    </w:p>
    <w:p w14:paraId="33B7B331"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29621F77" w14:textId="77777777" w:rsidR="003E3579" w:rsidRPr="002C050E" w:rsidRDefault="003E3579">
      <w:pPr>
        <w:rPr>
          <w:rFonts w:ascii="Arial" w:hAnsi="Arial" w:cs="Arial"/>
          <w:sz w:val="20"/>
        </w:rPr>
      </w:pPr>
    </w:p>
    <w:p w14:paraId="345DE8B4" w14:textId="3A7FBAEA" w:rsidR="000A2059" w:rsidRPr="002C050E" w:rsidRDefault="000A2059" w:rsidP="000A2059">
      <w:pPr>
        <w:ind w:left="720"/>
        <w:rPr>
          <w:rFonts w:ascii="Arial" w:hAnsi="Arial" w:cs="Arial"/>
          <w:sz w:val="20"/>
        </w:rPr>
      </w:pPr>
      <w:r w:rsidRPr="00C96B70">
        <w:rPr>
          <w:rFonts w:ascii="Arial" w:hAnsi="Arial" w:cs="Arial"/>
          <w:sz w:val="20"/>
        </w:rPr>
        <w:t xml:space="preserve">Proposer must submit (a) </w:t>
      </w:r>
      <w:r w:rsidRPr="00C96B70">
        <w:rPr>
          <w:rFonts w:ascii="Arial" w:hAnsi="Arial" w:cs="Arial"/>
          <w:i/>
          <w:sz w:val="20"/>
        </w:rPr>
        <w:t>one (1) complete electronic copy of its entire proposal in a single .pdf file on a flash drive</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Section 2</w:t>
      </w:r>
      <w:r w:rsidRPr="00C96B70">
        <w:rPr>
          <w:rFonts w:ascii="Arial" w:hAnsi="Arial" w:cs="Arial"/>
          <w:sz w:val="20"/>
        </w:rPr>
        <w:t xml:space="preserve"> of </w:t>
      </w:r>
      <w:r w:rsidRPr="00C96B70">
        <w:rPr>
          <w:rFonts w:ascii="Arial" w:hAnsi="Arial" w:cs="Arial"/>
          <w:b/>
          <w:sz w:val="20"/>
        </w:rPr>
        <w:t>APPENDIX ONE</w:t>
      </w:r>
      <w:r w:rsidRPr="00C96B70">
        <w:rPr>
          <w:rFonts w:ascii="Arial" w:hAnsi="Arial" w:cs="Arial"/>
          <w:sz w:val="20"/>
        </w:rPr>
        <w:t>) of the submitted paper copy of the proposal.</w:t>
      </w:r>
    </w:p>
    <w:p w14:paraId="11B51E61" w14:textId="77777777" w:rsidR="000A2059" w:rsidRPr="002C050E" w:rsidRDefault="000A2059" w:rsidP="000A2059">
      <w:pPr>
        <w:ind w:left="720"/>
        <w:rPr>
          <w:rFonts w:ascii="Arial" w:hAnsi="Arial" w:cs="Arial"/>
          <w:sz w:val="20"/>
        </w:rPr>
      </w:pPr>
    </w:p>
    <w:p w14:paraId="01B3DC9C" w14:textId="77777777" w:rsidR="003E3579" w:rsidRPr="002C050E" w:rsidRDefault="003E3579">
      <w:pPr>
        <w:rPr>
          <w:rFonts w:ascii="Arial" w:hAnsi="Arial" w:cs="Arial"/>
          <w:b/>
          <w:sz w:val="20"/>
        </w:rPr>
      </w:pPr>
    </w:p>
    <w:p w14:paraId="6C230457"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166A7C3D" w14:textId="77777777" w:rsidR="003E3579" w:rsidRPr="002C050E" w:rsidRDefault="003E3579">
      <w:pPr>
        <w:rPr>
          <w:rFonts w:ascii="Arial" w:hAnsi="Arial" w:cs="Arial"/>
          <w:sz w:val="20"/>
        </w:rPr>
      </w:pPr>
    </w:p>
    <w:p w14:paraId="0E2CF9AB"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6E72CFDD" w14:textId="77777777" w:rsidR="003E3579" w:rsidRPr="002C050E" w:rsidRDefault="003E3579">
      <w:pPr>
        <w:rPr>
          <w:rFonts w:ascii="Arial" w:hAnsi="Arial" w:cs="Arial"/>
          <w:sz w:val="20"/>
        </w:rPr>
      </w:pPr>
    </w:p>
    <w:p w14:paraId="0BF9B0DB" w14:textId="362EE5A5" w:rsidR="003E3579" w:rsidRPr="00000DC1" w:rsidRDefault="00000DC1" w:rsidP="00C575D1">
      <w:pPr>
        <w:ind w:left="1440"/>
        <w:jc w:val="center"/>
        <w:rPr>
          <w:rFonts w:ascii="Arial" w:hAnsi="Arial" w:cs="Arial"/>
          <w:b/>
          <w:sz w:val="20"/>
        </w:rPr>
      </w:pPr>
      <w:r w:rsidRPr="00000DC1">
        <w:rPr>
          <w:rFonts w:ascii="Arial" w:hAnsi="Arial" w:cs="Arial"/>
          <w:b/>
          <w:sz w:val="20"/>
        </w:rPr>
        <w:t>Physical Address</w:t>
      </w:r>
    </w:p>
    <w:p w14:paraId="5E154FDA" w14:textId="41A61F96" w:rsidR="00000DC1" w:rsidRDefault="00000DC1" w:rsidP="00C575D1">
      <w:pPr>
        <w:ind w:left="1440"/>
        <w:jc w:val="center"/>
        <w:rPr>
          <w:rFonts w:ascii="Arial" w:hAnsi="Arial" w:cs="Arial"/>
          <w:sz w:val="20"/>
        </w:rPr>
      </w:pPr>
      <w:r>
        <w:rPr>
          <w:rFonts w:ascii="Arial" w:hAnsi="Arial" w:cs="Arial"/>
          <w:sz w:val="20"/>
        </w:rPr>
        <w:t>Att: Elsa Montalvo</w:t>
      </w:r>
    </w:p>
    <w:p w14:paraId="7200C455" w14:textId="45192218" w:rsidR="00000DC1" w:rsidRDefault="00000DC1" w:rsidP="00C575D1">
      <w:pPr>
        <w:ind w:left="1440"/>
        <w:jc w:val="center"/>
        <w:rPr>
          <w:rFonts w:ascii="Arial" w:hAnsi="Arial" w:cs="Arial"/>
          <w:sz w:val="20"/>
        </w:rPr>
      </w:pPr>
      <w:r>
        <w:rPr>
          <w:rFonts w:ascii="Arial" w:hAnsi="Arial" w:cs="Arial"/>
          <w:sz w:val="20"/>
        </w:rPr>
        <w:t>Director of Purchasing</w:t>
      </w:r>
    </w:p>
    <w:p w14:paraId="703DD792" w14:textId="2C3F215B" w:rsidR="00000DC1" w:rsidRDefault="00000DC1" w:rsidP="00C575D1">
      <w:pPr>
        <w:ind w:left="1440"/>
        <w:jc w:val="center"/>
        <w:rPr>
          <w:rFonts w:ascii="Arial" w:hAnsi="Arial" w:cs="Arial"/>
          <w:sz w:val="20"/>
        </w:rPr>
      </w:pPr>
      <w:r>
        <w:rPr>
          <w:rFonts w:ascii="Arial" w:hAnsi="Arial" w:cs="Arial"/>
          <w:sz w:val="20"/>
        </w:rPr>
        <w:t>The University of Texas Permian Basin</w:t>
      </w:r>
    </w:p>
    <w:p w14:paraId="0CEF733C" w14:textId="78B6176F" w:rsidR="00000DC1" w:rsidRDefault="00000DC1" w:rsidP="00C575D1">
      <w:pPr>
        <w:ind w:left="1440"/>
        <w:jc w:val="center"/>
        <w:rPr>
          <w:rFonts w:ascii="Arial" w:hAnsi="Arial" w:cs="Arial"/>
          <w:sz w:val="20"/>
        </w:rPr>
      </w:pPr>
      <w:r>
        <w:rPr>
          <w:rFonts w:ascii="Arial" w:hAnsi="Arial" w:cs="Arial"/>
          <w:sz w:val="20"/>
        </w:rPr>
        <w:t>4901 E. University Blvd</w:t>
      </w:r>
    </w:p>
    <w:p w14:paraId="7CADEC24" w14:textId="213DF5A6" w:rsidR="00000DC1" w:rsidRDefault="00000DC1" w:rsidP="00C575D1">
      <w:pPr>
        <w:ind w:left="1440"/>
        <w:jc w:val="center"/>
        <w:rPr>
          <w:rFonts w:ascii="Arial" w:hAnsi="Arial" w:cs="Arial"/>
          <w:sz w:val="20"/>
        </w:rPr>
      </w:pPr>
      <w:r>
        <w:rPr>
          <w:rFonts w:ascii="Arial" w:hAnsi="Arial" w:cs="Arial"/>
          <w:sz w:val="20"/>
        </w:rPr>
        <w:t>Odessa, TX 79762</w:t>
      </w:r>
    </w:p>
    <w:p w14:paraId="34F408C7" w14:textId="77777777" w:rsidR="0010447D" w:rsidRDefault="0010447D" w:rsidP="00C575D1">
      <w:pPr>
        <w:ind w:left="1440"/>
        <w:jc w:val="center"/>
        <w:rPr>
          <w:rFonts w:ascii="Arial" w:hAnsi="Arial" w:cs="Arial"/>
          <w:sz w:val="20"/>
        </w:rPr>
      </w:pPr>
    </w:p>
    <w:p w14:paraId="11018D3E" w14:textId="039439ED" w:rsidR="0010447D" w:rsidRDefault="0010447D" w:rsidP="00C575D1">
      <w:pPr>
        <w:ind w:left="1440"/>
        <w:jc w:val="center"/>
        <w:rPr>
          <w:rFonts w:ascii="Arial" w:hAnsi="Arial" w:cs="Arial"/>
          <w:sz w:val="20"/>
        </w:rPr>
      </w:pPr>
      <w:r>
        <w:rPr>
          <w:rFonts w:ascii="Arial" w:hAnsi="Arial" w:cs="Arial"/>
          <w:sz w:val="20"/>
        </w:rPr>
        <w:t>or</w:t>
      </w:r>
    </w:p>
    <w:p w14:paraId="61059F92" w14:textId="7425D89F" w:rsidR="003713DF" w:rsidRDefault="003713DF" w:rsidP="00C575D1">
      <w:pPr>
        <w:ind w:left="1440"/>
        <w:jc w:val="center"/>
        <w:rPr>
          <w:rFonts w:ascii="Arial" w:hAnsi="Arial" w:cs="Arial"/>
          <w:sz w:val="20"/>
        </w:rPr>
      </w:pPr>
    </w:p>
    <w:p w14:paraId="6AF43602" w14:textId="25109ED6" w:rsidR="003713DF" w:rsidRDefault="003713DF" w:rsidP="00C575D1">
      <w:pPr>
        <w:ind w:left="1440"/>
        <w:jc w:val="center"/>
        <w:rPr>
          <w:rFonts w:ascii="Arial" w:hAnsi="Arial" w:cs="Arial"/>
          <w:sz w:val="20"/>
        </w:rPr>
      </w:pPr>
      <w:r>
        <w:rPr>
          <w:rFonts w:ascii="Arial" w:hAnsi="Arial" w:cs="Arial"/>
          <w:sz w:val="20"/>
        </w:rPr>
        <w:t xml:space="preserve">Email </w:t>
      </w:r>
      <w:r w:rsidR="00AB78E1">
        <w:rPr>
          <w:rFonts w:ascii="Arial" w:hAnsi="Arial" w:cs="Arial"/>
          <w:sz w:val="20"/>
        </w:rPr>
        <w:t>to</w:t>
      </w:r>
    </w:p>
    <w:p w14:paraId="4C40118E" w14:textId="3506E68C" w:rsidR="003713DF" w:rsidRPr="002C050E" w:rsidRDefault="003713DF" w:rsidP="00C575D1">
      <w:pPr>
        <w:ind w:left="1440"/>
        <w:jc w:val="center"/>
        <w:rPr>
          <w:rFonts w:ascii="Arial" w:hAnsi="Arial" w:cs="Arial"/>
          <w:sz w:val="20"/>
        </w:rPr>
      </w:pPr>
      <w:r>
        <w:rPr>
          <w:rFonts w:ascii="Arial" w:hAnsi="Arial" w:cs="Arial"/>
          <w:sz w:val="20"/>
        </w:rPr>
        <w:t>Montalvo_e@utpb.edu</w:t>
      </w:r>
    </w:p>
    <w:p w14:paraId="0502756A" w14:textId="77777777" w:rsidR="003E3579" w:rsidRPr="002C050E" w:rsidRDefault="003E3579" w:rsidP="00C575D1">
      <w:pPr>
        <w:rPr>
          <w:rFonts w:ascii="Arial" w:hAnsi="Arial" w:cs="Arial"/>
          <w:sz w:val="20"/>
        </w:rPr>
      </w:pPr>
    </w:p>
    <w:p w14:paraId="4A5F0B4B"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3B412765" w14:textId="77777777" w:rsidR="003E3579" w:rsidRPr="002C050E" w:rsidRDefault="003E3579">
      <w:pPr>
        <w:rPr>
          <w:rFonts w:ascii="Arial" w:hAnsi="Arial" w:cs="Arial"/>
          <w:sz w:val="20"/>
        </w:rPr>
      </w:pPr>
    </w:p>
    <w:p w14:paraId="4D911DCA" w14:textId="18E4BCAC"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000DC1">
        <w:rPr>
          <w:rFonts w:ascii="Arial" w:hAnsi="Arial" w:cs="Arial"/>
          <w:sz w:val="20"/>
        </w:rPr>
        <w:t>one hundred eighty days (180)</w:t>
      </w:r>
      <w:r w:rsidRPr="002C050E">
        <w:rPr>
          <w:rFonts w:ascii="Arial" w:hAnsi="Arial" w:cs="Arial"/>
          <w:sz w:val="20"/>
        </w:rPr>
        <w:t xml:space="preserve"> days after the Submittal Deadline, to allow time for evaluation, selection, and any unforeseen delays. </w:t>
      </w:r>
    </w:p>
    <w:p w14:paraId="5330AEE4" w14:textId="77777777" w:rsidR="003E3579" w:rsidRPr="002C050E" w:rsidRDefault="003E3579">
      <w:pPr>
        <w:rPr>
          <w:rFonts w:ascii="Arial" w:hAnsi="Arial" w:cs="Arial"/>
          <w:sz w:val="20"/>
        </w:rPr>
      </w:pPr>
    </w:p>
    <w:p w14:paraId="0DB238DF"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093C86E7" w14:textId="77777777" w:rsidR="003E3579" w:rsidRPr="002C050E" w:rsidRDefault="003E3579">
      <w:pPr>
        <w:rPr>
          <w:rFonts w:ascii="Arial" w:hAnsi="Arial" w:cs="Arial"/>
          <w:sz w:val="20"/>
        </w:rPr>
      </w:pPr>
    </w:p>
    <w:p w14:paraId="720FEEC2"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68477412" w14:textId="77777777" w:rsidR="003E3579" w:rsidRPr="002C050E" w:rsidRDefault="003E3579">
      <w:pPr>
        <w:rPr>
          <w:rFonts w:ascii="Arial" w:hAnsi="Arial" w:cs="Arial"/>
          <w:sz w:val="20"/>
          <w:u w:val="single"/>
        </w:rPr>
      </w:pPr>
    </w:p>
    <w:p w14:paraId="183CD073"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7015938E" w14:textId="77777777" w:rsidR="003E3579" w:rsidRPr="002C050E" w:rsidRDefault="003E3579">
      <w:pPr>
        <w:tabs>
          <w:tab w:val="left" w:pos="2340"/>
        </w:tabs>
        <w:ind w:left="1440"/>
        <w:rPr>
          <w:rFonts w:ascii="Arial" w:hAnsi="Arial" w:cs="Arial"/>
          <w:sz w:val="20"/>
        </w:rPr>
      </w:pPr>
    </w:p>
    <w:p w14:paraId="06CAAF3E"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28B18C5B" w14:textId="77777777" w:rsidR="003E3579" w:rsidRPr="002C050E" w:rsidRDefault="003E3579">
      <w:pPr>
        <w:tabs>
          <w:tab w:val="left" w:pos="2340"/>
        </w:tabs>
        <w:ind w:left="1440"/>
        <w:rPr>
          <w:rFonts w:ascii="Arial" w:hAnsi="Arial" w:cs="Arial"/>
          <w:sz w:val="20"/>
        </w:rPr>
      </w:pPr>
    </w:p>
    <w:p w14:paraId="3E6246B1"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5B3EC0A7" w14:textId="77777777" w:rsidR="003E3579" w:rsidRPr="002C050E" w:rsidRDefault="003E3579">
      <w:pPr>
        <w:tabs>
          <w:tab w:val="left" w:pos="2340"/>
        </w:tabs>
        <w:ind w:left="1440"/>
        <w:rPr>
          <w:rFonts w:ascii="Arial" w:hAnsi="Arial" w:cs="Arial"/>
          <w:sz w:val="20"/>
          <w:u w:val="single"/>
        </w:rPr>
      </w:pPr>
    </w:p>
    <w:p w14:paraId="1171A408"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FAE86D2" w14:textId="77777777" w:rsidR="003E3579" w:rsidRPr="002C050E" w:rsidRDefault="003E3579">
      <w:pPr>
        <w:tabs>
          <w:tab w:val="left" w:pos="2340"/>
        </w:tabs>
        <w:ind w:firstLine="1440"/>
        <w:rPr>
          <w:rFonts w:ascii="Arial" w:hAnsi="Arial" w:cs="Arial"/>
          <w:sz w:val="20"/>
          <w:u w:val="single"/>
        </w:rPr>
      </w:pPr>
    </w:p>
    <w:p w14:paraId="7576FDCD" w14:textId="77777777"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14:paraId="70F3A7AB" w14:textId="77777777" w:rsidR="003E3579" w:rsidRPr="002C050E" w:rsidRDefault="003E3579" w:rsidP="00C32030">
      <w:pPr>
        <w:keepNext/>
        <w:keepLines/>
        <w:rPr>
          <w:rFonts w:ascii="Arial" w:hAnsi="Arial" w:cs="Arial"/>
          <w:sz w:val="20"/>
        </w:rPr>
      </w:pPr>
    </w:p>
    <w:p w14:paraId="4E74313F"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5A922DE7" w14:textId="77777777" w:rsidR="003E3579" w:rsidRPr="002C050E" w:rsidRDefault="003E3579" w:rsidP="00ED4F33">
      <w:pPr>
        <w:keepNext/>
        <w:keepLines/>
        <w:rPr>
          <w:rFonts w:ascii="Arial" w:hAnsi="Arial" w:cs="Arial"/>
          <w:sz w:val="20"/>
        </w:rPr>
      </w:pPr>
    </w:p>
    <w:p w14:paraId="34F7E5F6"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253DEF8D" w14:textId="77777777" w:rsidR="003E3579" w:rsidRPr="002C050E" w:rsidRDefault="003E3579" w:rsidP="00ED4F33">
      <w:pPr>
        <w:keepNext/>
        <w:keepLines/>
        <w:rPr>
          <w:rFonts w:ascii="Arial" w:hAnsi="Arial" w:cs="Arial"/>
          <w:sz w:val="20"/>
        </w:rPr>
      </w:pPr>
    </w:p>
    <w:p w14:paraId="541BBE40"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75E88C6" w14:textId="77777777" w:rsidR="003E3579" w:rsidRPr="002C050E" w:rsidRDefault="003E3579" w:rsidP="00C32030">
      <w:pPr>
        <w:keepNext/>
        <w:keepLines/>
        <w:rPr>
          <w:rFonts w:ascii="Arial" w:hAnsi="Arial" w:cs="Arial"/>
          <w:sz w:val="20"/>
        </w:rPr>
      </w:pPr>
    </w:p>
    <w:p w14:paraId="10B1E082"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12FEA722" w14:textId="77777777" w:rsidR="003E3579" w:rsidRPr="002C050E" w:rsidRDefault="003E3579" w:rsidP="00C32030">
      <w:pPr>
        <w:keepNext/>
        <w:keepLines/>
        <w:rPr>
          <w:rFonts w:ascii="Arial" w:hAnsi="Arial" w:cs="Arial"/>
          <w:sz w:val="20"/>
        </w:rPr>
      </w:pPr>
    </w:p>
    <w:p w14:paraId="4E5E76E7"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19045490" w14:textId="77777777" w:rsidR="00B81CAF" w:rsidRPr="002C050E" w:rsidRDefault="00B81CAF" w:rsidP="00C32030">
      <w:pPr>
        <w:keepNext/>
        <w:keepLines/>
        <w:ind w:left="1440" w:hanging="720"/>
        <w:rPr>
          <w:rFonts w:ascii="Arial" w:hAnsi="Arial" w:cs="Arial"/>
          <w:sz w:val="20"/>
        </w:rPr>
      </w:pPr>
    </w:p>
    <w:p w14:paraId="562CC737"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EE37DF2" w14:textId="77777777" w:rsidR="003E3579" w:rsidRPr="002C050E" w:rsidRDefault="003E3579" w:rsidP="00C32030">
      <w:pPr>
        <w:keepNext/>
        <w:keepLines/>
        <w:rPr>
          <w:rFonts w:ascii="Arial" w:hAnsi="Arial" w:cs="Arial"/>
          <w:sz w:val="20"/>
        </w:rPr>
      </w:pPr>
    </w:p>
    <w:p w14:paraId="48637525"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2A91EA2E"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22"/>
          <w:footerReference w:type="default" r:id="rId23"/>
          <w:pgSz w:w="12240" w:h="15840" w:code="1"/>
          <w:pgMar w:top="720" w:right="720" w:bottom="720" w:left="720" w:header="576" w:footer="576" w:gutter="0"/>
          <w:cols w:space="720"/>
          <w:docGrid w:linePitch="299"/>
        </w:sectPr>
      </w:pPr>
    </w:p>
    <w:p w14:paraId="3AD1A31B"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t>SECTION 4</w:t>
      </w:r>
    </w:p>
    <w:p w14:paraId="176B05B9" w14:textId="77777777" w:rsidR="003E3579" w:rsidRPr="005F16A9" w:rsidRDefault="003E3579">
      <w:pPr>
        <w:jc w:val="center"/>
        <w:rPr>
          <w:rFonts w:ascii="Arial" w:hAnsi="Arial" w:cs="Arial"/>
          <w:b/>
          <w:szCs w:val="22"/>
          <w:u w:val="single"/>
        </w:rPr>
      </w:pPr>
    </w:p>
    <w:p w14:paraId="7FC7458C"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1AC406AB" w14:textId="77777777" w:rsidR="003E3579" w:rsidRPr="00B40736" w:rsidRDefault="003E3579" w:rsidP="00B40736">
      <w:pPr>
        <w:rPr>
          <w:rFonts w:ascii="Arial" w:hAnsi="Arial"/>
          <w:sz w:val="20"/>
          <w:u w:val="single"/>
        </w:rPr>
      </w:pPr>
    </w:p>
    <w:p w14:paraId="6701B9B4" w14:textId="45BC929C" w:rsidR="00482E0F" w:rsidRPr="002B4F94" w:rsidRDefault="00482E0F" w:rsidP="00B40736">
      <w:pPr>
        <w:rPr>
          <w:rFonts w:ascii="Arial" w:hAnsi="Arial" w:cs="Arial"/>
          <w:sz w:val="20"/>
          <w:highlight w:val="lightGray"/>
        </w:rPr>
      </w:pPr>
      <w:bookmarkStart w:id="3" w:name="_DV_M200"/>
      <w:bookmarkEnd w:id="3"/>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50CF6BC7"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40669C5E" w14:textId="77777777" w:rsidR="003E3579" w:rsidRPr="00F57AED" w:rsidRDefault="003E3579">
      <w:pPr>
        <w:jc w:val="center"/>
        <w:rPr>
          <w:rFonts w:ascii="Arial" w:hAnsi="Arial"/>
          <w:b/>
        </w:rPr>
      </w:pPr>
      <w:r w:rsidRPr="00F57AED">
        <w:rPr>
          <w:rFonts w:ascii="Arial" w:hAnsi="Arial"/>
          <w:b/>
        </w:rPr>
        <w:t>SECTION 5</w:t>
      </w:r>
    </w:p>
    <w:p w14:paraId="3B898B47" w14:textId="77777777" w:rsidR="003E3579" w:rsidRPr="00F57AED" w:rsidRDefault="003E3579">
      <w:pPr>
        <w:jc w:val="center"/>
        <w:rPr>
          <w:rFonts w:ascii="Arial" w:hAnsi="Arial"/>
          <w:b/>
        </w:rPr>
      </w:pPr>
    </w:p>
    <w:p w14:paraId="26B1076C" w14:textId="77777777" w:rsidR="003E3579" w:rsidRPr="00367AD7" w:rsidRDefault="003E3579">
      <w:pPr>
        <w:jc w:val="center"/>
        <w:rPr>
          <w:rFonts w:ascii="Arial" w:hAnsi="Arial" w:cs="Arial"/>
          <w:szCs w:val="22"/>
          <w:u w:val="single"/>
        </w:rPr>
      </w:pPr>
      <w:r w:rsidRPr="00367AD7">
        <w:rPr>
          <w:rFonts w:ascii="Arial" w:hAnsi="Arial" w:cs="Arial"/>
          <w:b/>
          <w:szCs w:val="22"/>
          <w:u w:val="single"/>
        </w:rPr>
        <w:t>SPECIFICATIONS AND ADDITIONAL QUESTIONS</w:t>
      </w:r>
    </w:p>
    <w:p w14:paraId="707691E6" w14:textId="77777777" w:rsidR="003E3579" w:rsidRPr="00367AD7" w:rsidRDefault="003E3579">
      <w:pPr>
        <w:rPr>
          <w:rFonts w:ascii="Arial" w:hAnsi="Arial" w:cs="Arial"/>
          <w:szCs w:val="22"/>
        </w:rPr>
      </w:pPr>
    </w:p>
    <w:p w14:paraId="0FC81254" w14:textId="77777777" w:rsidR="008F5267" w:rsidRPr="00367AD7" w:rsidRDefault="008F5267" w:rsidP="008F5267">
      <w:pPr>
        <w:rPr>
          <w:rFonts w:ascii="Arial" w:hAnsi="Arial" w:cs="Arial"/>
          <w:szCs w:val="22"/>
        </w:rPr>
      </w:pPr>
    </w:p>
    <w:p w14:paraId="0973D80B" w14:textId="77777777" w:rsidR="003E3579" w:rsidRPr="00367AD7" w:rsidRDefault="003E3579">
      <w:pPr>
        <w:rPr>
          <w:rFonts w:ascii="Arial" w:hAnsi="Arial" w:cs="Arial"/>
          <w:b/>
          <w:szCs w:val="22"/>
        </w:rPr>
      </w:pPr>
      <w:bookmarkStart w:id="4" w:name="_DV_M201"/>
      <w:bookmarkEnd w:id="4"/>
      <w:r w:rsidRPr="00367AD7">
        <w:rPr>
          <w:rFonts w:ascii="Arial" w:hAnsi="Arial" w:cs="Arial"/>
          <w:b/>
          <w:szCs w:val="22"/>
        </w:rPr>
        <w:t>5.1</w:t>
      </w:r>
      <w:r w:rsidRPr="00367AD7">
        <w:rPr>
          <w:rFonts w:ascii="Arial" w:hAnsi="Arial" w:cs="Arial"/>
          <w:b/>
          <w:szCs w:val="22"/>
        </w:rPr>
        <w:tab/>
        <w:t xml:space="preserve">General </w:t>
      </w:r>
    </w:p>
    <w:p w14:paraId="3C33C1F6" w14:textId="77777777" w:rsidR="003E3579" w:rsidRPr="00367AD7" w:rsidRDefault="003E3579">
      <w:pPr>
        <w:rPr>
          <w:rFonts w:ascii="Arial" w:hAnsi="Arial" w:cs="Arial"/>
          <w:szCs w:val="22"/>
        </w:rPr>
      </w:pPr>
    </w:p>
    <w:p w14:paraId="28A4DB67" w14:textId="77777777" w:rsidR="001173F2" w:rsidRPr="00367AD7" w:rsidRDefault="006968C0" w:rsidP="001173F2">
      <w:pPr>
        <w:ind w:left="720"/>
        <w:rPr>
          <w:rFonts w:ascii="Arial" w:hAnsi="Arial" w:cs="Arial"/>
          <w:szCs w:val="22"/>
        </w:rPr>
      </w:pPr>
      <w:r w:rsidRPr="00367AD7">
        <w:rPr>
          <w:rFonts w:ascii="Arial" w:hAnsi="Arial" w:cs="Arial"/>
          <w:szCs w:val="22"/>
        </w:rPr>
        <w:t>M</w:t>
      </w:r>
      <w:r w:rsidR="003E3579" w:rsidRPr="00367AD7">
        <w:rPr>
          <w:rFonts w:ascii="Arial" w:hAnsi="Arial" w:cs="Arial"/>
          <w:szCs w:val="22"/>
        </w:rPr>
        <w:t xml:space="preserve">inimum requirements </w:t>
      </w:r>
      <w:bookmarkStart w:id="5" w:name="_DV_M202"/>
      <w:bookmarkStart w:id="6" w:name="_DV_M203"/>
      <w:bookmarkStart w:id="7" w:name="_DV_M204"/>
      <w:bookmarkStart w:id="8" w:name="_DV_M205"/>
      <w:bookmarkStart w:id="9" w:name="_DV_M206"/>
      <w:bookmarkStart w:id="10" w:name="_DV_M207"/>
      <w:bookmarkStart w:id="11" w:name="_DV_M208"/>
      <w:bookmarkStart w:id="12" w:name="_DV_M209"/>
      <w:bookmarkStart w:id="13" w:name="_DV_M210"/>
      <w:bookmarkStart w:id="14" w:name="_DV_M211"/>
      <w:bookmarkStart w:id="15" w:name="_DV_M212"/>
      <w:bookmarkStart w:id="16" w:name="_DV_M213"/>
      <w:bookmarkStart w:id="17" w:name="_DV_M214"/>
      <w:bookmarkStart w:id="18" w:name="_DV_M215"/>
      <w:bookmarkStart w:id="19" w:name="_DV_M216"/>
      <w:bookmarkStart w:id="20" w:name="_DV_M217"/>
      <w:bookmarkStart w:id="21" w:name="_DV_M218"/>
      <w:bookmarkStart w:id="22" w:name="_DV_M220"/>
      <w:bookmarkStart w:id="23" w:name="_DV_M221"/>
      <w:bookmarkStart w:id="24" w:name="_DV_M222"/>
      <w:bookmarkStart w:id="25" w:name="_DV_M223"/>
      <w:bookmarkStart w:id="26" w:name="_DV_M224"/>
      <w:bookmarkStart w:id="27" w:name="_DV_M225"/>
      <w:bookmarkStart w:id="28" w:name="_DV_M226"/>
      <w:bookmarkStart w:id="29" w:name="One"/>
      <w:bookmarkStart w:id="30" w:name="_DV_M229"/>
      <w:bookmarkStart w:id="31" w:name="_DV_M238"/>
      <w:bookmarkStart w:id="32" w:name="_DV_M24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3E3579" w:rsidRPr="00367AD7">
        <w:rPr>
          <w:rFonts w:ascii="Arial" w:hAnsi="Arial" w:cs="Arial"/>
          <w:szCs w:val="22"/>
        </w:rPr>
        <w:t xml:space="preserve">and specifications for </w:t>
      </w:r>
      <w:r w:rsidR="00177B30" w:rsidRPr="00367AD7">
        <w:rPr>
          <w:rFonts w:ascii="Arial" w:hAnsi="Arial" w:cs="Arial"/>
          <w:szCs w:val="22"/>
        </w:rPr>
        <w:t>Work</w:t>
      </w:r>
      <w:r w:rsidR="003E3579" w:rsidRPr="00367AD7">
        <w:rPr>
          <w:rFonts w:ascii="Arial" w:hAnsi="Arial" w:cs="Arial"/>
          <w:szCs w:val="22"/>
        </w:rPr>
        <w:t>, as well as certain requests for information to be provided by Proposer as part of its proposal, are set forth below</w:t>
      </w:r>
      <w:r w:rsidR="001306E3" w:rsidRPr="00367AD7">
        <w:rPr>
          <w:rFonts w:ascii="Arial" w:hAnsi="Arial" w:cs="Arial"/>
          <w:szCs w:val="22"/>
        </w:rPr>
        <w:t>.</w:t>
      </w:r>
      <w:r w:rsidR="001173F2" w:rsidRPr="00367AD7">
        <w:rPr>
          <w:rFonts w:ascii="Arial" w:hAnsi="Arial" w:cs="Arial"/>
          <w:szCs w:val="22"/>
        </w:rPr>
        <w:t xml:space="preserve"> </w:t>
      </w:r>
      <w:r w:rsidR="008F5489" w:rsidRPr="00367AD7">
        <w:rPr>
          <w:rFonts w:ascii="Arial" w:hAnsi="Arial" w:cs="Arial"/>
          <w:szCs w:val="22"/>
        </w:rPr>
        <w:t xml:space="preserve">As indicated in </w:t>
      </w:r>
      <w:r w:rsidR="008F5489" w:rsidRPr="00367AD7">
        <w:rPr>
          <w:rFonts w:ascii="Arial" w:hAnsi="Arial" w:cs="Arial"/>
          <w:b/>
          <w:szCs w:val="22"/>
        </w:rPr>
        <w:t>Section 2.3</w:t>
      </w:r>
      <w:r w:rsidR="008F5267" w:rsidRPr="00367AD7">
        <w:rPr>
          <w:rFonts w:ascii="Arial" w:hAnsi="Arial" w:cs="Arial"/>
          <w:szCs w:val="22"/>
        </w:rPr>
        <w:t xml:space="preserve">, </w:t>
      </w:r>
      <w:r w:rsidR="008F5267" w:rsidRPr="00367AD7">
        <w:rPr>
          <w:rFonts w:ascii="Arial" w:hAnsi="Arial" w:cs="Arial"/>
          <w:b/>
          <w:szCs w:val="22"/>
        </w:rPr>
        <w:t>Contractor</w:t>
      </w:r>
      <w:r w:rsidR="008F5267" w:rsidRPr="00367AD7">
        <w:rPr>
          <w:rFonts w:ascii="Arial" w:hAnsi="Arial" w:cs="Arial"/>
          <w:szCs w:val="22"/>
        </w:rPr>
        <w:t xml:space="preserve"> means</w:t>
      </w:r>
      <w:r w:rsidR="008F5489" w:rsidRPr="00367AD7">
        <w:rPr>
          <w:rFonts w:ascii="Arial" w:hAnsi="Arial" w:cs="Arial"/>
          <w:szCs w:val="22"/>
        </w:rPr>
        <w:t xml:space="preserve"> t</w:t>
      </w:r>
      <w:r w:rsidR="001173F2" w:rsidRPr="00367AD7">
        <w:rPr>
          <w:rFonts w:ascii="Arial" w:hAnsi="Arial" w:cs="Arial"/>
          <w:szCs w:val="22"/>
        </w:rPr>
        <w:t>he successful Proposer</w:t>
      </w:r>
      <w:r w:rsidR="008F5267" w:rsidRPr="00367AD7">
        <w:rPr>
          <w:rFonts w:ascii="Arial" w:hAnsi="Arial" w:cs="Arial"/>
          <w:szCs w:val="22"/>
        </w:rPr>
        <w:t>.</w:t>
      </w:r>
    </w:p>
    <w:p w14:paraId="5781BA82" w14:textId="77777777" w:rsidR="003E3579" w:rsidRPr="00367AD7" w:rsidRDefault="003E3579" w:rsidP="00FC3C90">
      <w:pPr>
        <w:ind w:left="720"/>
        <w:rPr>
          <w:rFonts w:ascii="Arial" w:hAnsi="Arial" w:cs="Arial"/>
          <w:szCs w:val="22"/>
        </w:rPr>
      </w:pPr>
    </w:p>
    <w:p w14:paraId="4BBA9C78" w14:textId="19CC7745" w:rsidR="003E3579" w:rsidRPr="00367AD7" w:rsidRDefault="003E3579" w:rsidP="00423FCF">
      <w:pPr>
        <w:ind w:left="720" w:hanging="720"/>
        <w:rPr>
          <w:rFonts w:ascii="Arial" w:hAnsi="Arial" w:cs="Arial"/>
          <w:b/>
          <w:szCs w:val="22"/>
        </w:rPr>
      </w:pPr>
      <w:r w:rsidRPr="00367AD7">
        <w:rPr>
          <w:rFonts w:ascii="Arial" w:hAnsi="Arial" w:cs="Arial"/>
          <w:b/>
          <w:szCs w:val="22"/>
        </w:rPr>
        <w:t>5.2</w:t>
      </w:r>
      <w:r w:rsidRPr="00367AD7">
        <w:rPr>
          <w:rFonts w:ascii="Arial" w:hAnsi="Arial" w:cs="Arial"/>
          <w:b/>
          <w:szCs w:val="22"/>
        </w:rPr>
        <w:tab/>
      </w:r>
      <w:r w:rsidR="00423FCF" w:rsidRPr="00367AD7">
        <w:rPr>
          <w:rFonts w:ascii="Arial" w:hAnsi="Arial" w:cs="Arial"/>
          <w:b/>
          <w:szCs w:val="22"/>
        </w:rPr>
        <w:t>Not used</w:t>
      </w:r>
    </w:p>
    <w:p w14:paraId="540856ED" w14:textId="77777777" w:rsidR="00423FCF" w:rsidRPr="00367AD7" w:rsidRDefault="00423FCF" w:rsidP="00423FCF">
      <w:pPr>
        <w:ind w:left="720" w:hanging="720"/>
        <w:rPr>
          <w:rFonts w:ascii="Arial" w:hAnsi="Arial" w:cs="Arial"/>
          <w:szCs w:val="22"/>
        </w:rPr>
      </w:pPr>
    </w:p>
    <w:p w14:paraId="51117FEF" w14:textId="77777777" w:rsidR="003E3579" w:rsidRPr="00367AD7" w:rsidRDefault="003E3579">
      <w:pPr>
        <w:rPr>
          <w:rFonts w:ascii="Arial" w:hAnsi="Arial" w:cs="Arial"/>
          <w:b/>
          <w:szCs w:val="22"/>
        </w:rPr>
      </w:pPr>
      <w:r w:rsidRPr="00367AD7">
        <w:rPr>
          <w:rFonts w:ascii="Arial" w:hAnsi="Arial" w:cs="Arial"/>
          <w:b/>
          <w:szCs w:val="22"/>
        </w:rPr>
        <w:t>5.3</w:t>
      </w:r>
      <w:r w:rsidRPr="00367AD7">
        <w:rPr>
          <w:rFonts w:ascii="Arial" w:hAnsi="Arial" w:cs="Arial"/>
          <w:b/>
          <w:szCs w:val="22"/>
        </w:rPr>
        <w:tab/>
        <w:t xml:space="preserve">Additional Questions Specific to this RFP </w:t>
      </w:r>
    </w:p>
    <w:p w14:paraId="2765D396" w14:textId="77777777" w:rsidR="003E3579" w:rsidRPr="00367AD7" w:rsidRDefault="003E3579">
      <w:pPr>
        <w:rPr>
          <w:rFonts w:ascii="Arial" w:hAnsi="Arial" w:cs="Arial"/>
          <w:color w:val="000000"/>
          <w:szCs w:val="22"/>
        </w:rPr>
      </w:pPr>
    </w:p>
    <w:p w14:paraId="0872DA37" w14:textId="77777777" w:rsidR="003E3579" w:rsidRPr="00367AD7" w:rsidRDefault="003E3579">
      <w:pPr>
        <w:ind w:left="720"/>
        <w:rPr>
          <w:rFonts w:ascii="Arial" w:hAnsi="Arial" w:cs="Arial"/>
          <w:color w:val="000000"/>
          <w:szCs w:val="22"/>
        </w:rPr>
      </w:pPr>
      <w:r w:rsidRPr="00367AD7">
        <w:rPr>
          <w:rFonts w:ascii="Arial" w:hAnsi="Arial" w:cs="Arial"/>
          <w:color w:val="000000"/>
          <w:szCs w:val="22"/>
        </w:rPr>
        <w:t>Proposer must submit the following information as part of Proposer’s proposal:</w:t>
      </w:r>
      <w:r w:rsidR="00D01AC0" w:rsidRPr="00367AD7">
        <w:rPr>
          <w:rFonts w:ascii="Arial" w:hAnsi="Arial" w:cs="Arial"/>
          <w:color w:val="000000"/>
          <w:szCs w:val="22"/>
        </w:rPr>
        <w:t xml:space="preserve"> </w:t>
      </w:r>
    </w:p>
    <w:p w14:paraId="392A36B7" w14:textId="77777777" w:rsidR="003E3579" w:rsidRPr="00367AD7" w:rsidRDefault="003E3579">
      <w:pPr>
        <w:ind w:left="720"/>
        <w:rPr>
          <w:rFonts w:ascii="Arial" w:hAnsi="Arial" w:cs="Arial"/>
          <w:color w:val="000000"/>
          <w:szCs w:val="22"/>
        </w:rPr>
      </w:pPr>
      <w:r w:rsidRPr="00367AD7">
        <w:rPr>
          <w:rFonts w:ascii="Arial" w:hAnsi="Arial" w:cs="Arial"/>
          <w:color w:val="000000"/>
          <w:szCs w:val="22"/>
        </w:rPr>
        <w:t> </w:t>
      </w:r>
    </w:p>
    <w:p w14:paraId="2381CFF1" w14:textId="3CA15691" w:rsidR="003E3579" w:rsidRPr="00367AD7" w:rsidRDefault="00DE6DCA" w:rsidP="00BA30CB">
      <w:pPr>
        <w:numPr>
          <w:ilvl w:val="2"/>
          <w:numId w:val="2"/>
        </w:numPr>
        <w:rPr>
          <w:rFonts w:ascii="Arial" w:hAnsi="Arial" w:cs="Arial"/>
          <w:szCs w:val="22"/>
          <w:u w:val="single"/>
        </w:rPr>
      </w:pPr>
      <w:r w:rsidRPr="00367AD7">
        <w:rPr>
          <w:rFonts w:ascii="Arial" w:hAnsi="Arial" w:cs="Arial"/>
          <w:szCs w:val="22"/>
        </w:rPr>
        <w:t xml:space="preserve">If Proposer takes exception to any terms or conditions set forth in </w:t>
      </w:r>
      <w:r w:rsidRPr="00367AD7">
        <w:rPr>
          <w:rFonts w:ascii="Arial" w:hAnsi="Arial" w:cs="Arial"/>
          <w:b/>
          <w:szCs w:val="22"/>
        </w:rPr>
        <w:t>APPENDIX TWO</w:t>
      </w:r>
      <w:r w:rsidRPr="00367AD7">
        <w:rPr>
          <w:rFonts w:ascii="Arial" w:hAnsi="Arial" w:cs="Arial"/>
          <w:szCs w:val="22"/>
        </w:rPr>
        <w:t xml:space="preserve">), Proposer </w:t>
      </w:r>
      <w:r w:rsidR="00225050" w:rsidRPr="00367AD7">
        <w:rPr>
          <w:rFonts w:ascii="Arial" w:hAnsi="Arial" w:cs="Arial"/>
          <w:szCs w:val="22"/>
        </w:rPr>
        <w:t>must</w:t>
      </w:r>
      <w:r w:rsidRPr="00367AD7">
        <w:rPr>
          <w:rFonts w:ascii="Arial" w:hAnsi="Arial" w:cs="Arial"/>
          <w:szCs w:val="22"/>
        </w:rPr>
        <w:t xml:space="preserve"> submit </w:t>
      </w:r>
      <w:r w:rsidR="00502D52" w:rsidRPr="00367AD7">
        <w:rPr>
          <w:rFonts w:ascii="Arial" w:hAnsi="Arial" w:cs="Arial"/>
          <w:szCs w:val="22"/>
        </w:rPr>
        <w:t xml:space="preserve">a list of </w:t>
      </w:r>
      <w:r w:rsidRPr="00367AD7">
        <w:rPr>
          <w:rFonts w:ascii="Arial" w:hAnsi="Arial" w:cs="Arial"/>
          <w:szCs w:val="22"/>
        </w:rPr>
        <w:t>the exceptions.</w:t>
      </w:r>
    </w:p>
    <w:p w14:paraId="461312A3" w14:textId="77777777" w:rsidR="00DE6DCA" w:rsidRPr="00367AD7" w:rsidRDefault="00DE6DCA">
      <w:pPr>
        <w:ind w:left="720"/>
        <w:rPr>
          <w:rFonts w:ascii="Arial" w:hAnsi="Arial" w:cs="Arial"/>
          <w:szCs w:val="22"/>
          <w:u w:val="single"/>
        </w:rPr>
      </w:pPr>
    </w:p>
    <w:p w14:paraId="64BED8FF" w14:textId="0E72D283" w:rsidR="00763F08" w:rsidRPr="00367AD7" w:rsidRDefault="00763F08" w:rsidP="00763F08">
      <w:pPr>
        <w:tabs>
          <w:tab w:val="left" w:pos="4320"/>
        </w:tabs>
        <w:ind w:left="1440" w:hanging="720"/>
        <w:rPr>
          <w:rFonts w:ascii="Arial" w:hAnsi="Arial" w:cs="Arial"/>
          <w:szCs w:val="22"/>
          <w:u w:val="single"/>
        </w:rPr>
      </w:pPr>
      <w:r w:rsidRPr="00367AD7">
        <w:rPr>
          <w:rFonts w:ascii="Arial" w:hAnsi="Arial" w:cs="Arial"/>
          <w:szCs w:val="22"/>
        </w:rPr>
        <w:t>5.3.2</w:t>
      </w:r>
      <w:r w:rsidRPr="00367AD7">
        <w:rPr>
          <w:rFonts w:ascii="Arial" w:hAnsi="Arial" w:cs="Arial"/>
          <w:szCs w:val="22"/>
        </w:rPr>
        <w:tab/>
        <w:t>By signing the Execution of Off</w:t>
      </w:r>
      <w:r w:rsidRPr="00367AD7">
        <w:rPr>
          <w:rFonts w:ascii="Arial" w:hAnsi="Arial" w:cs="Arial"/>
          <w:color w:val="1F497D"/>
          <w:szCs w:val="22"/>
        </w:rPr>
        <w:t>e</w:t>
      </w:r>
      <w:r w:rsidRPr="00367AD7">
        <w:rPr>
          <w:rFonts w:ascii="Arial" w:hAnsi="Arial" w:cs="Arial"/>
          <w:szCs w:val="22"/>
        </w:rPr>
        <w:t xml:space="preserve">r (ref. </w:t>
      </w:r>
      <w:r w:rsidRPr="00367AD7">
        <w:rPr>
          <w:rFonts w:ascii="Arial" w:hAnsi="Arial" w:cs="Arial"/>
          <w:b/>
          <w:szCs w:val="22"/>
        </w:rPr>
        <w:t>Section 2</w:t>
      </w:r>
      <w:r w:rsidRPr="00367AD7">
        <w:rPr>
          <w:rFonts w:ascii="Arial" w:hAnsi="Arial" w:cs="Arial"/>
          <w:szCs w:val="22"/>
        </w:rPr>
        <w:t xml:space="preserve"> of </w:t>
      </w:r>
      <w:r w:rsidRPr="00367AD7">
        <w:rPr>
          <w:rFonts w:ascii="Arial" w:hAnsi="Arial" w:cs="Arial"/>
          <w:b/>
          <w:szCs w:val="22"/>
        </w:rPr>
        <w:t>APPENDIX ONE</w:t>
      </w:r>
      <w:r w:rsidRPr="00367AD7">
        <w:rPr>
          <w:rFonts w:ascii="Arial" w:hAnsi="Arial" w:cs="Arial"/>
          <w:szCs w:val="22"/>
        </w:rPr>
        <w:t xml:space="preserve">), Proposer agrees to comply with </w:t>
      </w:r>
      <w:r w:rsidR="005D34DA" w:rsidRPr="00367AD7">
        <w:rPr>
          <w:rFonts w:ascii="Arial" w:hAnsi="Arial" w:cs="Arial"/>
          <w:szCs w:val="22"/>
        </w:rPr>
        <w:t xml:space="preserve">Certificate of </w:t>
      </w:r>
      <w:r w:rsidR="00057F00" w:rsidRPr="00367AD7">
        <w:rPr>
          <w:rFonts w:ascii="Arial" w:hAnsi="Arial" w:cs="Arial"/>
          <w:szCs w:val="22"/>
        </w:rPr>
        <w:t xml:space="preserve">Interested Parties laws </w:t>
      </w:r>
      <w:r w:rsidR="00F543ED" w:rsidRPr="00367AD7">
        <w:rPr>
          <w:rFonts w:ascii="Arial" w:hAnsi="Arial" w:cs="Arial"/>
          <w:szCs w:val="22"/>
        </w:rPr>
        <w:t xml:space="preserve">(ref. </w:t>
      </w:r>
      <w:hyperlink r:id="rId24" w:anchor="2252.908" w:history="1">
        <w:r w:rsidR="00DE56F7" w:rsidRPr="00367AD7">
          <w:rPr>
            <w:rStyle w:val="Hyperlink"/>
            <w:rFonts w:ascii="Arial" w:hAnsi="Arial" w:cs="Arial"/>
            <w:szCs w:val="22"/>
          </w:rPr>
          <w:t>§</w:t>
        </w:r>
        <w:r w:rsidRPr="00367AD7">
          <w:rPr>
            <w:rStyle w:val="Hyperlink"/>
            <w:rFonts w:ascii="Arial" w:hAnsi="Arial" w:cs="Arial"/>
            <w:szCs w:val="22"/>
          </w:rPr>
          <w:t xml:space="preserve">2252.908, </w:t>
        </w:r>
        <w:r w:rsidRPr="00367AD7">
          <w:rPr>
            <w:rStyle w:val="Hyperlink"/>
            <w:rFonts w:ascii="Arial" w:hAnsi="Arial" w:cs="Arial"/>
            <w:i/>
            <w:szCs w:val="22"/>
          </w:rPr>
          <w:t>Government Code</w:t>
        </w:r>
      </w:hyperlink>
      <w:r w:rsidR="00F71680" w:rsidRPr="00367AD7">
        <w:rPr>
          <w:rFonts w:ascii="Arial" w:hAnsi="Arial" w:cs="Arial"/>
          <w:szCs w:val="22"/>
        </w:rPr>
        <w:t>)</w:t>
      </w:r>
      <w:r w:rsidRPr="00367AD7">
        <w:rPr>
          <w:rFonts w:ascii="Arial" w:hAnsi="Arial" w:cs="Arial"/>
          <w:szCs w:val="22"/>
        </w:rPr>
        <w:t xml:space="preserve"> </w:t>
      </w:r>
      <w:r w:rsidR="00057F00" w:rsidRPr="00367AD7">
        <w:rPr>
          <w:rFonts w:ascii="Arial" w:hAnsi="Arial" w:cs="Arial"/>
          <w:szCs w:val="22"/>
        </w:rPr>
        <w:t>and</w:t>
      </w:r>
      <w:r w:rsidRPr="00367AD7">
        <w:rPr>
          <w:rFonts w:ascii="Arial" w:hAnsi="Arial" w:cs="Arial"/>
          <w:szCs w:val="22"/>
        </w:rPr>
        <w:t xml:space="preserve"> </w:t>
      </w:r>
      <w:hyperlink r:id="rId25" w:history="1">
        <w:r w:rsidRPr="00367AD7">
          <w:rPr>
            <w:rStyle w:val="Hyperlink"/>
            <w:rFonts w:ascii="Arial" w:hAnsi="Arial" w:cs="Arial"/>
            <w:szCs w:val="22"/>
          </w:rPr>
          <w:t>1</w:t>
        </w:r>
        <w:r w:rsidR="00A874A4" w:rsidRPr="00367AD7">
          <w:rPr>
            <w:rStyle w:val="Hyperlink"/>
            <w:rFonts w:ascii="Arial" w:hAnsi="Arial" w:cs="Arial"/>
            <w:szCs w:val="22"/>
          </w:rPr>
          <w:t> </w:t>
        </w:r>
        <w:r w:rsidRPr="00367AD7">
          <w:rPr>
            <w:rStyle w:val="Hyperlink"/>
            <w:rFonts w:ascii="Arial" w:hAnsi="Arial" w:cs="Arial"/>
            <w:szCs w:val="22"/>
          </w:rPr>
          <w:t>T</w:t>
        </w:r>
        <w:r w:rsidR="005D0BF4" w:rsidRPr="00367AD7">
          <w:rPr>
            <w:rStyle w:val="Hyperlink"/>
            <w:rFonts w:ascii="Arial" w:hAnsi="Arial" w:cs="Arial"/>
            <w:szCs w:val="22"/>
          </w:rPr>
          <w:t>AC</w:t>
        </w:r>
        <w:r w:rsidRPr="00367AD7">
          <w:rPr>
            <w:rStyle w:val="Hyperlink"/>
            <w:rFonts w:ascii="Arial" w:hAnsi="Arial" w:cs="Arial"/>
            <w:szCs w:val="22"/>
          </w:rPr>
          <w:t xml:space="preserve"> </w:t>
        </w:r>
        <w:r w:rsidR="00DE56F7" w:rsidRPr="00367AD7">
          <w:rPr>
            <w:rStyle w:val="Hyperlink"/>
            <w:rFonts w:ascii="Arial" w:hAnsi="Arial" w:cs="Arial"/>
            <w:szCs w:val="22"/>
          </w:rPr>
          <w:t>§§</w:t>
        </w:r>
        <w:r w:rsidRPr="00367AD7">
          <w:rPr>
            <w:rStyle w:val="Hyperlink"/>
            <w:rFonts w:ascii="Arial" w:hAnsi="Arial" w:cs="Arial"/>
            <w:szCs w:val="22"/>
          </w:rPr>
          <w:t>46.1 through 46.5</w:t>
        </w:r>
      </w:hyperlink>
      <w:r w:rsidR="00F543ED" w:rsidRPr="00367AD7">
        <w:rPr>
          <w:rFonts w:ascii="Arial" w:hAnsi="Arial" w:cs="Arial"/>
          <w:szCs w:val="22"/>
        </w:rPr>
        <w:t>)</w:t>
      </w:r>
      <w:r w:rsidRPr="00367AD7">
        <w:rPr>
          <w:rFonts w:ascii="Arial" w:hAnsi="Arial" w:cs="Arial"/>
          <w:szCs w:val="22"/>
        </w:rPr>
        <w:t xml:space="preserve"> as implemented by the Texas Ethics Commission (</w:t>
      </w:r>
      <w:r w:rsidRPr="00367AD7">
        <w:rPr>
          <w:rFonts w:ascii="Arial" w:hAnsi="Arial" w:cs="Arial"/>
          <w:b/>
          <w:szCs w:val="22"/>
        </w:rPr>
        <w:t>TEC</w:t>
      </w:r>
      <w:r w:rsidRPr="00367AD7">
        <w:rPr>
          <w:rFonts w:ascii="Arial" w:hAnsi="Arial" w:cs="Arial"/>
          <w:szCs w:val="22"/>
        </w:rPr>
        <w:t xml:space="preserve">), including, among other things, providing TEC and University with information required on the form promulgated by TEC and set forth in </w:t>
      </w:r>
      <w:r w:rsidRPr="00367AD7">
        <w:rPr>
          <w:rFonts w:ascii="Arial" w:hAnsi="Arial" w:cs="Arial"/>
          <w:b/>
          <w:szCs w:val="22"/>
        </w:rPr>
        <w:t>APPENDIX EIGHT</w:t>
      </w:r>
      <w:r w:rsidRPr="00367AD7">
        <w:rPr>
          <w:rFonts w:ascii="Arial" w:hAnsi="Arial" w:cs="Arial"/>
          <w:szCs w:val="22"/>
        </w:rPr>
        <w:t>.</w:t>
      </w:r>
      <w:r w:rsidR="00D01AC0" w:rsidRPr="00367AD7">
        <w:rPr>
          <w:rFonts w:ascii="Arial" w:hAnsi="Arial" w:cs="Arial"/>
          <w:b/>
          <w:szCs w:val="22"/>
        </w:rPr>
        <w:t xml:space="preserve"> </w:t>
      </w:r>
      <w:r w:rsidRPr="00367AD7">
        <w:rPr>
          <w:rFonts w:ascii="Arial" w:hAnsi="Arial" w:cs="Arial"/>
          <w:i/>
          <w:szCs w:val="22"/>
        </w:rPr>
        <w:t>Proposer may learn more about these disclosure requirements, including</w:t>
      </w:r>
      <w:r w:rsidR="00A874A4" w:rsidRPr="00367AD7">
        <w:rPr>
          <w:rFonts w:ascii="Arial" w:hAnsi="Arial" w:cs="Arial"/>
          <w:i/>
          <w:szCs w:val="22"/>
        </w:rPr>
        <w:t xml:space="preserve"> </w:t>
      </w:r>
      <w:r w:rsidR="00615A47" w:rsidRPr="00367AD7">
        <w:rPr>
          <w:rFonts w:ascii="Arial" w:hAnsi="Arial" w:cs="Arial"/>
          <w:i/>
          <w:szCs w:val="22"/>
        </w:rPr>
        <w:t xml:space="preserve">applicable </w:t>
      </w:r>
      <w:r w:rsidR="00A874A4" w:rsidRPr="00367AD7">
        <w:rPr>
          <w:rFonts w:ascii="Arial" w:hAnsi="Arial" w:cs="Arial"/>
          <w:i/>
          <w:szCs w:val="22"/>
        </w:rPr>
        <w:t>exceptions and</w:t>
      </w:r>
      <w:r w:rsidRPr="00367AD7">
        <w:rPr>
          <w:rFonts w:ascii="Arial" w:hAnsi="Arial" w:cs="Arial"/>
          <w:i/>
          <w:szCs w:val="22"/>
        </w:rPr>
        <w:t xml:space="preserve"> use of the TEC electronic filing system, by reviewing </w:t>
      </w:r>
      <w:hyperlink r:id="rId26" w:anchor="2252.908" w:history="1">
        <w:r w:rsidR="005E15C2" w:rsidRPr="00367AD7">
          <w:rPr>
            <w:rStyle w:val="Hyperlink"/>
            <w:rFonts w:ascii="Arial" w:hAnsi="Arial" w:cs="Arial"/>
            <w:szCs w:val="22"/>
          </w:rPr>
          <w:t xml:space="preserve">§2252.908, </w:t>
        </w:r>
        <w:r w:rsidR="005E15C2" w:rsidRPr="00367AD7">
          <w:rPr>
            <w:rStyle w:val="Hyperlink"/>
            <w:rFonts w:ascii="Arial" w:hAnsi="Arial" w:cs="Arial"/>
            <w:i/>
            <w:szCs w:val="22"/>
          </w:rPr>
          <w:t>Government Code</w:t>
        </w:r>
      </w:hyperlink>
      <w:r w:rsidR="00615A47" w:rsidRPr="00367AD7">
        <w:rPr>
          <w:rFonts w:ascii="Arial" w:hAnsi="Arial" w:cs="Arial"/>
          <w:i/>
          <w:szCs w:val="22"/>
        </w:rPr>
        <w:t xml:space="preserve">, </w:t>
      </w:r>
      <w:r w:rsidR="005E15C2" w:rsidRPr="00367AD7">
        <w:rPr>
          <w:rFonts w:ascii="Arial" w:hAnsi="Arial" w:cs="Arial"/>
          <w:i/>
          <w:szCs w:val="22"/>
        </w:rPr>
        <w:t xml:space="preserve">and </w:t>
      </w:r>
      <w:r w:rsidRPr="00367AD7">
        <w:rPr>
          <w:rFonts w:ascii="Arial" w:hAnsi="Arial" w:cs="Arial"/>
          <w:i/>
          <w:szCs w:val="22"/>
        </w:rPr>
        <w:t xml:space="preserve">information on the TEC website </w:t>
      </w:r>
      <w:r w:rsidRPr="00367AD7">
        <w:rPr>
          <w:rFonts w:ascii="Arial" w:hAnsi="Arial" w:cs="Arial"/>
          <w:iCs/>
          <w:szCs w:val="22"/>
        </w:rPr>
        <w:t xml:space="preserve">at </w:t>
      </w:r>
      <w:hyperlink r:id="rId27" w:history="1">
        <w:r w:rsidR="00FB0D04" w:rsidRPr="00367AD7">
          <w:rPr>
            <w:rStyle w:val="Hyperlink"/>
            <w:rFonts w:ascii="Arial" w:hAnsi="Arial" w:cs="Arial"/>
            <w:iCs/>
            <w:szCs w:val="22"/>
          </w:rPr>
          <w:t>https://www.ethics.state.tx.us/resources/FAQs/FAQ_Form1295.php</w:t>
        </w:r>
      </w:hyperlink>
      <w:r w:rsidRPr="00367AD7">
        <w:rPr>
          <w:rFonts w:ascii="Arial" w:hAnsi="Arial" w:cs="Arial"/>
          <w:szCs w:val="22"/>
        </w:rPr>
        <w:t>.</w:t>
      </w:r>
      <w:r w:rsidR="00A127C7" w:rsidRPr="00367AD7">
        <w:rPr>
          <w:rFonts w:ascii="Arial" w:hAnsi="Arial" w:cs="Arial"/>
          <w:b/>
          <w:szCs w:val="22"/>
        </w:rPr>
        <w:t xml:space="preserve"> </w:t>
      </w:r>
      <w:r w:rsidR="00A127C7" w:rsidRPr="00367AD7">
        <w:rPr>
          <w:rFonts w:ascii="Arial" w:hAnsi="Arial" w:cs="Arial"/>
          <w:b/>
          <w:szCs w:val="22"/>
          <w:u w:val="single"/>
        </w:rPr>
        <w:t xml:space="preserve">The Certificate of Interested </w:t>
      </w:r>
      <w:r w:rsidR="00CD3A48" w:rsidRPr="00367AD7">
        <w:rPr>
          <w:rFonts w:ascii="Arial" w:hAnsi="Arial" w:cs="Arial"/>
          <w:b/>
          <w:szCs w:val="22"/>
          <w:u w:val="single"/>
        </w:rPr>
        <w:t>Parties</w:t>
      </w:r>
      <w:r w:rsidR="00A127C7" w:rsidRPr="00367AD7">
        <w:rPr>
          <w:rFonts w:ascii="Arial" w:hAnsi="Arial" w:cs="Arial"/>
          <w:b/>
          <w:szCs w:val="22"/>
          <w:u w:val="single"/>
        </w:rPr>
        <w:t xml:space="preserve"> must only be submitted by Contractor upon delivery to University of a signed Agreement.</w:t>
      </w:r>
      <w:r w:rsidR="00A127C7" w:rsidRPr="00367AD7">
        <w:rPr>
          <w:rFonts w:ascii="Arial" w:hAnsi="Arial" w:cs="Arial"/>
          <w:b/>
          <w:szCs w:val="22"/>
          <w:highlight w:val="lightGray"/>
          <w:u w:val="single"/>
        </w:rPr>
        <w:t>]</w:t>
      </w:r>
    </w:p>
    <w:p w14:paraId="08978A0E" w14:textId="77777777" w:rsidR="003E3579" w:rsidRPr="00367AD7" w:rsidRDefault="003E3579">
      <w:pPr>
        <w:ind w:left="720"/>
        <w:rPr>
          <w:rFonts w:ascii="Arial" w:hAnsi="Arial" w:cs="Arial"/>
          <w:color w:val="000000"/>
          <w:szCs w:val="22"/>
        </w:rPr>
      </w:pPr>
    </w:p>
    <w:p w14:paraId="355D765E" w14:textId="77777777" w:rsidR="003E3579" w:rsidRPr="00367AD7" w:rsidRDefault="003E3579" w:rsidP="00A27D54">
      <w:pPr>
        <w:ind w:left="1440" w:hanging="720"/>
        <w:rPr>
          <w:rFonts w:ascii="Arial" w:hAnsi="Arial" w:cs="Arial"/>
          <w:b/>
          <w:color w:val="000000"/>
          <w:szCs w:val="22"/>
        </w:rPr>
      </w:pPr>
      <w:r w:rsidRPr="00367AD7">
        <w:rPr>
          <w:rFonts w:ascii="Arial" w:hAnsi="Arial" w:cs="Arial"/>
          <w:szCs w:val="22"/>
        </w:rPr>
        <w:t>5.3.3</w:t>
      </w:r>
      <w:r w:rsidRPr="00367AD7">
        <w:rPr>
          <w:rFonts w:ascii="Arial" w:hAnsi="Arial" w:cs="Arial"/>
          <w:szCs w:val="22"/>
        </w:rPr>
        <w:tab/>
      </w:r>
      <w:r w:rsidRPr="00367AD7">
        <w:rPr>
          <w:rFonts w:ascii="Arial" w:hAnsi="Arial" w:cs="Arial"/>
          <w:color w:val="000000"/>
          <w:szCs w:val="22"/>
        </w:rPr>
        <w:t xml:space="preserve">In its proposal, Proposer must indicate whether it will consent to include in the Agreement the </w:t>
      </w:r>
      <w:r w:rsidR="00F40DFE" w:rsidRPr="00367AD7">
        <w:rPr>
          <w:rFonts w:ascii="Arial" w:hAnsi="Arial" w:cs="Arial"/>
          <w:color w:val="000000"/>
          <w:szCs w:val="22"/>
        </w:rPr>
        <w:t xml:space="preserve">“Access by </w:t>
      </w:r>
      <w:r w:rsidR="00642434" w:rsidRPr="00367AD7">
        <w:rPr>
          <w:rFonts w:ascii="Arial" w:hAnsi="Arial" w:cs="Arial"/>
          <w:color w:val="000000"/>
          <w:szCs w:val="22"/>
        </w:rPr>
        <w:t>Individual</w:t>
      </w:r>
      <w:r w:rsidR="00F40DFE" w:rsidRPr="00367AD7">
        <w:rPr>
          <w:rFonts w:ascii="Arial" w:hAnsi="Arial" w:cs="Arial"/>
          <w:color w:val="000000"/>
          <w:szCs w:val="22"/>
        </w:rPr>
        <w:t xml:space="preserve">s with Disabilities” language that is </w:t>
      </w:r>
      <w:r w:rsidRPr="00367AD7">
        <w:rPr>
          <w:rFonts w:ascii="Arial" w:hAnsi="Arial" w:cs="Arial"/>
          <w:color w:val="000000"/>
          <w:szCs w:val="22"/>
        </w:rPr>
        <w:t xml:space="preserve">set forth in </w:t>
      </w:r>
      <w:r w:rsidRPr="00367AD7">
        <w:rPr>
          <w:rFonts w:ascii="Arial" w:hAnsi="Arial" w:cs="Arial"/>
          <w:b/>
          <w:color w:val="000000"/>
          <w:szCs w:val="22"/>
        </w:rPr>
        <w:t>APPENDIX FIVE</w:t>
      </w:r>
      <w:r w:rsidR="004332D9" w:rsidRPr="00367AD7">
        <w:rPr>
          <w:rFonts w:ascii="Arial" w:hAnsi="Arial" w:cs="Arial"/>
          <w:b/>
          <w:color w:val="000000"/>
          <w:szCs w:val="22"/>
        </w:rPr>
        <w:t>,</w:t>
      </w:r>
      <w:r w:rsidR="007C3570" w:rsidRPr="00367AD7">
        <w:rPr>
          <w:rFonts w:ascii="Arial" w:hAnsi="Arial" w:cs="Arial"/>
          <w:b/>
          <w:color w:val="000000"/>
          <w:szCs w:val="22"/>
        </w:rPr>
        <w:t xml:space="preserve"> Access by Individuals with Disabilities</w:t>
      </w:r>
      <w:r w:rsidR="007C3570" w:rsidRPr="00367AD7">
        <w:rPr>
          <w:rFonts w:ascii="Arial" w:hAnsi="Arial" w:cs="Arial"/>
          <w:color w:val="000000"/>
          <w:szCs w:val="22"/>
        </w:rPr>
        <w:t>.</w:t>
      </w:r>
      <w:r w:rsidR="00D01AC0" w:rsidRPr="00367AD7">
        <w:rPr>
          <w:rFonts w:ascii="Arial" w:hAnsi="Arial" w:cs="Arial"/>
          <w:color w:val="000000"/>
          <w:szCs w:val="22"/>
        </w:rPr>
        <w:t xml:space="preserve"> </w:t>
      </w:r>
      <w:r w:rsidRPr="00367AD7">
        <w:rPr>
          <w:rFonts w:ascii="Arial" w:hAnsi="Arial" w:cs="Arial"/>
          <w:color w:val="000000"/>
          <w:szCs w:val="22"/>
        </w:rPr>
        <w:t xml:space="preserve">If Proposer objects to the inclusion of the </w:t>
      </w:r>
      <w:r w:rsidR="00F40DFE" w:rsidRPr="00367AD7">
        <w:rPr>
          <w:rFonts w:ascii="Arial" w:hAnsi="Arial" w:cs="Arial"/>
          <w:color w:val="000000"/>
          <w:szCs w:val="22"/>
        </w:rPr>
        <w:t xml:space="preserve">“Access by </w:t>
      </w:r>
      <w:r w:rsidR="00642434" w:rsidRPr="00367AD7">
        <w:rPr>
          <w:rFonts w:ascii="Arial" w:hAnsi="Arial" w:cs="Arial"/>
          <w:color w:val="000000"/>
          <w:szCs w:val="22"/>
        </w:rPr>
        <w:t>Individual</w:t>
      </w:r>
      <w:r w:rsidR="00F40DFE" w:rsidRPr="00367AD7">
        <w:rPr>
          <w:rFonts w:ascii="Arial" w:hAnsi="Arial" w:cs="Arial"/>
          <w:color w:val="000000"/>
          <w:szCs w:val="22"/>
        </w:rPr>
        <w:t xml:space="preserve">s with Disabilities” language </w:t>
      </w:r>
      <w:r w:rsidRPr="00367AD7">
        <w:rPr>
          <w:rFonts w:ascii="Arial" w:hAnsi="Arial" w:cs="Arial"/>
          <w:color w:val="000000"/>
          <w:szCs w:val="22"/>
        </w:rPr>
        <w:t xml:space="preserve">in the Agreement, Proposer must, as part of its proposal, specifically identify and describe in detail all of the reasons for Proposer’s objection. </w:t>
      </w:r>
      <w:r w:rsidRPr="00367AD7">
        <w:rPr>
          <w:rFonts w:ascii="Arial" w:hAnsi="Arial" w:cs="Arial"/>
          <w:color w:val="000000"/>
          <w:szCs w:val="22"/>
          <w:u w:val="single"/>
        </w:rPr>
        <w:t>NOTE</w:t>
      </w:r>
      <w:r w:rsidR="00945DB8" w:rsidRPr="00367AD7">
        <w:rPr>
          <w:rFonts w:ascii="Arial" w:hAnsi="Arial" w:cs="Arial"/>
          <w:color w:val="000000"/>
          <w:szCs w:val="22"/>
        </w:rPr>
        <w:t>:</w:t>
      </w:r>
      <w:r w:rsidRPr="00367AD7">
        <w:rPr>
          <w:rFonts w:ascii="Arial" w:hAnsi="Arial" w:cs="Arial"/>
          <w:color w:val="000000"/>
          <w:szCs w:val="22"/>
        </w:rPr>
        <w:t xml:space="preserve"> A GENERAL OBJECTION IS NOT AN ACCEPTABLE RESPONSE TO THIS QUESTION.</w:t>
      </w:r>
    </w:p>
    <w:p w14:paraId="5D92CA3D" w14:textId="77777777" w:rsidR="001B489C" w:rsidRPr="00367AD7" w:rsidRDefault="001B489C" w:rsidP="001B489C">
      <w:pPr>
        <w:ind w:left="1440" w:hanging="720"/>
        <w:rPr>
          <w:rFonts w:ascii="Arial" w:hAnsi="Arial" w:cs="Arial"/>
          <w:color w:val="000000"/>
          <w:szCs w:val="22"/>
        </w:rPr>
      </w:pPr>
    </w:p>
    <w:p w14:paraId="63657B0C" w14:textId="77777777" w:rsidR="00510EAA" w:rsidRPr="00367AD7"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Cs w:val="22"/>
        </w:rPr>
      </w:pPr>
      <w:r w:rsidRPr="00367AD7">
        <w:rPr>
          <w:rFonts w:ascii="Arial" w:hAnsi="Arial" w:cs="Arial"/>
          <w:color w:val="000000"/>
          <w:szCs w:val="22"/>
        </w:rPr>
        <w:t>5.3.4</w:t>
      </w:r>
      <w:r w:rsidRPr="00367AD7">
        <w:rPr>
          <w:rFonts w:ascii="Arial" w:hAnsi="Arial" w:cs="Arial"/>
          <w:color w:val="000000"/>
          <w:szCs w:val="22"/>
        </w:rPr>
        <w:tab/>
      </w:r>
      <w:r w:rsidR="00510EAA" w:rsidRPr="00367AD7">
        <w:rPr>
          <w:rFonts w:ascii="Arial" w:hAnsi="Arial" w:cs="Arial"/>
          <w:color w:val="000000"/>
          <w:szCs w:val="22"/>
        </w:rPr>
        <w:t xml:space="preserve">In its proposal, Proposer must respond to each item listed in </w:t>
      </w:r>
      <w:r w:rsidR="00510EAA" w:rsidRPr="00367AD7">
        <w:rPr>
          <w:rFonts w:ascii="Arial" w:hAnsi="Arial" w:cs="Arial"/>
          <w:b/>
          <w:color w:val="000000"/>
          <w:szCs w:val="22"/>
        </w:rPr>
        <w:t xml:space="preserve">APPENDIX SIX, Electronic and Information Resources </w:t>
      </w:r>
      <w:r w:rsidR="00510EAA" w:rsidRPr="00367AD7">
        <w:rPr>
          <w:rFonts w:ascii="Arial" w:hAnsi="Arial" w:cs="Arial"/>
          <w:b/>
          <w:bCs/>
          <w:color w:val="000000"/>
          <w:szCs w:val="22"/>
        </w:rPr>
        <w:t>(</w:t>
      </w:r>
      <w:r w:rsidR="00510EAA" w:rsidRPr="00367AD7">
        <w:rPr>
          <w:rFonts w:ascii="Arial" w:hAnsi="Arial" w:cs="Arial"/>
          <w:b/>
          <w:color w:val="000000"/>
          <w:szCs w:val="22"/>
        </w:rPr>
        <w:t>EIR</w:t>
      </w:r>
      <w:r w:rsidR="00510EAA" w:rsidRPr="00367AD7">
        <w:rPr>
          <w:rFonts w:ascii="Arial" w:hAnsi="Arial" w:cs="Arial"/>
          <w:b/>
          <w:bCs/>
          <w:color w:val="000000"/>
          <w:szCs w:val="22"/>
        </w:rPr>
        <w:t>)</w:t>
      </w:r>
      <w:r w:rsidR="00510EAA" w:rsidRPr="00367AD7">
        <w:rPr>
          <w:rFonts w:ascii="Arial" w:hAnsi="Arial" w:cs="Arial"/>
          <w:b/>
          <w:color w:val="000000"/>
          <w:szCs w:val="22"/>
        </w:rPr>
        <w:t xml:space="preserve"> Environment Specifications</w:t>
      </w:r>
      <w:r w:rsidR="00510EAA" w:rsidRPr="00367AD7">
        <w:rPr>
          <w:rFonts w:ascii="Arial" w:hAnsi="Arial" w:cs="Arial"/>
          <w:color w:val="000000"/>
          <w:szCs w:val="22"/>
        </w:rPr>
        <w:t>.</w:t>
      </w:r>
      <w:r w:rsidR="00D01AC0" w:rsidRPr="00367AD7">
        <w:rPr>
          <w:rFonts w:ascii="Arial" w:hAnsi="Arial" w:cs="Arial"/>
          <w:b/>
          <w:color w:val="000000"/>
          <w:szCs w:val="22"/>
        </w:rPr>
        <w:t xml:space="preserve"> </w:t>
      </w:r>
      <w:r w:rsidR="00510EAA" w:rsidRPr="00367AD7">
        <w:rPr>
          <w:rFonts w:ascii="Arial" w:hAnsi="Arial" w:cs="Arial"/>
          <w:b/>
          <w:color w:val="000000"/>
          <w:szCs w:val="22"/>
        </w:rPr>
        <w:t>APPENDIX SIX</w:t>
      </w:r>
      <w:r w:rsidR="00510EAA" w:rsidRPr="00367AD7">
        <w:rPr>
          <w:rFonts w:ascii="Arial" w:hAnsi="Arial" w:cs="Arial"/>
          <w:color w:val="000000"/>
          <w:szCs w:val="22"/>
        </w:rPr>
        <w:t xml:space="preserve"> will establish specifications, representations, warranties and agreements related to the EIR that Proposer is offering to provide to University.</w:t>
      </w:r>
      <w:r w:rsidR="00D01AC0" w:rsidRPr="00367AD7">
        <w:rPr>
          <w:rFonts w:ascii="Arial" w:hAnsi="Arial" w:cs="Arial"/>
          <w:color w:val="000000"/>
          <w:szCs w:val="22"/>
        </w:rPr>
        <w:t xml:space="preserve"> </w:t>
      </w:r>
      <w:r w:rsidR="00510EAA" w:rsidRPr="00367AD7">
        <w:rPr>
          <w:rFonts w:ascii="Arial" w:hAnsi="Arial" w:cs="Arial"/>
          <w:color w:val="000000"/>
          <w:szCs w:val="22"/>
        </w:rPr>
        <w:t xml:space="preserve">Responses to </w:t>
      </w:r>
      <w:r w:rsidR="00510EAA" w:rsidRPr="00367AD7">
        <w:rPr>
          <w:rFonts w:ascii="Arial" w:hAnsi="Arial" w:cs="Arial"/>
          <w:b/>
          <w:color w:val="000000"/>
          <w:szCs w:val="22"/>
        </w:rPr>
        <w:t>APPENDIX SIX</w:t>
      </w:r>
      <w:r w:rsidR="00510EAA" w:rsidRPr="00367AD7">
        <w:rPr>
          <w:rFonts w:ascii="Arial" w:hAnsi="Arial" w:cs="Arial"/>
          <w:color w:val="000000"/>
          <w:szCs w:val="22"/>
        </w:rPr>
        <w:t xml:space="preserve"> will be incorporated into the Agreement and will be binding on Contractor.</w:t>
      </w:r>
      <w:r w:rsidR="00F9411C" w:rsidRPr="00367AD7">
        <w:rPr>
          <w:rFonts w:ascii="Arial" w:hAnsi="Arial" w:cs="Arial"/>
          <w:b/>
          <w:color w:val="000000"/>
          <w:szCs w:val="22"/>
          <w:highlight w:val="lightGray"/>
        </w:rPr>
        <w:t>]</w:t>
      </w:r>
    </w:p>
    <w:p w14:paraId="472E62FC" w14:textId="77777777" w:rsidR="00E36914" w:rsidRPr="00367AD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Cs w:val="22"/>
        </w:rPr>
      </w:pPr>
    </w:p>
    <w:p w14:paraId="59983F67" w14:textId="1727FA23" w:rsidR="00E36914" w:rsidRPr="00367AD7" w:rsidRDefault="00E36914" w:rsidP="00E369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Cs w:val="22"/>
        </w:rPr>
      </w:pPr>
      <w:r w:rsidRPr="00367AD7">
        <w:rPr>
          <w:rFonts w:ascii="Arial" w:hAnsi="Arial" w:cs="Arial"/>
          <w:color w:val="000000"/>
          <w:szCs w:val="22"/>
        </w:rPr>
        <w:t>5.3.</w:t>
      </w:r>
      <w:r w:rsidR="00F750B1" w:rsidRPr="00367AD7">
        <w:rPr>
          <w:rFonts w:ascii="Arial" w:hAnsi="Arial" w:cs="Arial"/>
          <w:color w:val="000000"/>
          <w:szCs w:val="22"/>
        </w:rPr>
        <w:t>5</w:t>
      </w:r>
      <w:r w:rsidRPr="00367AD7">
        <w:rPr>
          <w:rFonts w:ascii="Arial" w:hAnsi="Arial" w:cs="Arial"/>
          <w:color w:val="000000"/>
          <w:szCs w:val="22"/>
        </w:rPr>
        <w:tab/>
      </w:r>
      <w:r w:rsidRPr="00367AD7">
        <w:rPr>
          <w:rFonts w:ascii="Arial" w:hAnsi="Arial" w:cs="Arial"/>
          <w:szCs w:val="22"/>
        </w:rPr>
        <w:t xml:space="preserve">In accordance with </w:t>
      </w:r>
      <w:hyperlink r:id="rId28" w:anchor="361.965" w:history="1">
        <w:r w:rsidR="00DE56F7" w:rsidRPr="00367AD7">
          <w:rPr>
            <w:rStyle w:val="Hyperlink"/>
            <w:rFonts w:ascii="Arial" w:hAnsi="Arial" w:cs="Arial"/>
            <w:szCs w:val="22"/>
          </w:rPr>
          <w:t>§</w:t>
        </w:r>
        <w:r w:rsidRPr="00367AD7">
          <w:rPr>
            <w:rStyle w:val="Hyperlink"/>
            <w:rFonts w:ascii="Arial" w:hAnsi="Arial" w:cs="Arial"/>
            <w:szCs w:val="22"/>
          </w:rPr>
          <w:t xml:space="preserve">361.965(d), </w:t>
        </w:r>
        <w:r w:rsidRPr="00367AD7">
          <w:rPr>
            <w:rStyle w:val="Hyperlink"/>
            <w:rFonts w:ascii="Arial" w:hAnsi="Arial" w:cs="Arial"/>
            <w:i/>
            <w:szCs w:val="22"/>
          </w:rPr>
          <w:t>Health and Safety Code</w:t>
        </w:r>
      </w:hyperlink>
      <w:r w:rsidRPr="00367AD7">
        <w:rPr>
          <w:rFonts w:ascii="Arial" w:hAnsi="Arial" w:cs="Arial"/>
          <w:szCs w:val="22"/>
        </w:rPr>
        <w:t>, Proposer must demonstrate whether it has a program to recycle the computer equipment of other manufacturers, including collection events and manufacturer initiatives to accept computer equipment labeled with another manufacturer's brand.</w:t>
      </w:r>
      <w:r w:rsidRPr="00367AD7">
        <w:rPr>
          <w:rFonts w:ascii="Arial" w:hAnsi="Arial" w:cs="Arial"/>
          <w:b/>
          <w:szCs w:val="22"/>
          <w:highlight w:val="lightGray"/>
        </w:rPr>
        <w:t>]</w:t>
      </w:r>
    </w:p>
    <w:p w14:paraId="40C534CD" w14:textId="77777777" w:rsidR="00E36914" w:rsidRPr="00367AD7" w:rsidRDefault="00E36914" w:rsidP="00E36914">
      <w:pPr>
        <w:ind w:left="720"/>
        <w:rPr>
          <w:rFonts w:ascii="Arial" w:hAnsi="Arial" w:cs="Arial"/>
          <w:b/>
          <w:color w:val="000000"/>
          <w:szCs w:val="22"/>
          <w:highlight w:val="lightGray"/>
        </w:rPr>
      </w:pPr>
    </w:p>
    <w:p w14:paraId="22FBE6A6" w14:textId="77777777" w:rsidR="008375F0" w:rsidRPr="00367AD7"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Cs w:val="22"/>
        </w:rPr>
      </w:pPr>
    </w:p>
    <w:p w14:paraId="34CC3171" w14:textId="09AA4EE3" w:rsidR="008375F0" w:rsidRPr="00367AD7" w:rsidRDefault="008375F0" w:rsidP="004701B6">
      <w:pPr>
        <w:ind w:left="1440" w:hanging="720"/>
        <w:rPr>
          <w:rFonts w:ascii="Arial" w:hAnsi="Arial" w:cs="Arial"/>
          <w:b/>
          <w:color w:val="000000"/>
          <w:szCs w:val="22"/>
        </w:rPr>
      </w:pPr>
      <w:r w:rsidRPr="00367AD7">
        <w:rPr>
          <w:rFonts w:ascii="Arial" w:hAnsi="Arial" w:cs="Arial"/>
          <w:color w:val="000000"/>
          <w:szCs w:val="22"/>
        </w:rPr>
        <w:t>5.3.</w:t>
      </w:r>
      <w:r w:rsidR="00E36914" w:rsidRPr="00367AD7">
        <w:rPr>
          <w:rFonts w:ascii="Arial" w:hAnsi="Arial" w:cs="Arial"/>
          <w:color w:val="000000"/>
          <w:szCs w:val="22"/>
        </w:rPr>
        <w:t>6</w:t>
      </w:r>
      <w:r w:rsidRPr="00367AD7">
        <w:rPr>
          <w:rFonts w:ascii="Arial" w:hAnsi="Arial" w:cs="Arial"/>
          <w:b/>
          <w:color w:val="000000"/>
          <w:szCs w:val="22"/>
        </w:rPr>
        <w:tab/>
      </w:r>
      <w:r w:rsidRPr="00367AD7">
        <w:rPr>
          <w:rFonts w:ascii="Arial" w:hAnsi="Arial" w:cs="Arial"/>
          <w:color w:val="000000"/>
          <w:szCs w:val="22"/>
        </w:rPr>
        <w:t xml:space="preserve">In its proposal, Proposer must respond to each item listed in </w:t>
      </w:r>
      <w:r w:rsidRPr="00367AD7">
        <w:rPr>
          <w:rFonts w:ascii="Arial" w:hAnsi="Arial" w:cs="Arial"/>
          <w:b/>
          <w:color w:val="000000"/>
          <w:szCs w:val="22"/>
        </w:rPr>
        <w:t>APPENDIX S</w:t>
      </w:r>
      <w:r w:rsidR="00817F9A" w:rsidRPr="00367AD7">
        <w:rPr>
          <w:rFonts w:ascii="Arial" w:hAnsi="Arial" w:cs="Arial"/>
          <w:b/>
          <w:color w:val="000000"/>
          <w:szCs w:val="22"/>
        </w:rPr>
        <w:t>EVEN</w:t>
      </w:r>
      <w:r w:rsidRPr="00367AD7">
        <w:rPr>
          <w:rFonts w:ascii="Arial" w:hAnsi="Arial" w:cs="Arial"/>
          <w:b/>
          <w:color w:val="000000"/>
          <w:szCs w:val="22"/>
        </w:rPr>
        <w:t>,</w:t>
      </w:r>
      <w:r w:rsidR="00600118" w:rsidRPr="00367AD7">
        <w:rPr>
          <w:rFonts w:ascii="Arial" w:hAnsi="Arial" w:cs="Arial"/>
          <w:b/>
          <w:spacing w:val="-3"/>
          <w:szCs w:val="22"/>
        </w:rPr>
        <w:t xml:space="preserve"> Security Characteristics and Functionality of Contractor’s </w:t>
      </w:r>
      <w:r w:rsidR="007E7B22" w:rsidRPr="00367AD7">
        <w:rPr>
          <w:rFonts w:ascii="Arial" w:hAnsi="Arial" w:cs="Arial"/>
          <w:b/>
          <w:spacing w:val="-3"/>
          <w:szCs w:val="22"/>
        </w:rPr>
        <w:t>Information Resources</w:t>
      </w:r>
      <w:r w:rsidR="007E7B22" w:rsidRPr="00367AD7">
        <w:rPr>
          <w:rFonts w:ascii="Arial" w:hAnsi="Arial" w:cs="Arial"/>
          <w:spacing w:val="-3"/>
          <w:szCs w:val="22"/>
        </w:rPr>
        <w:t>.</w:t>
      </w:r>
      <w:r w:rsidRPr="00367AD7">
        <w:rPr>
          <w:rFonts w:ascii="Arial" w:hAnsi="Arial" w:cs="Arial"/>
          <w:b/>
          <w:color w:val="000000"/>
          <w:szCs w:val="22"/>
        </w:rPr>
        <w:t xml:space="preserve"> APPENDIX S</w:t>
      </w:r>
      <w:r w:rsidR="00817F9A" w:rsidRPr="00367AD7">
        <w:rPr>
          <w:rFonts w:ascii="Arial" w:hAnsi="Arial" w:cs="Arial"/>
          <w:b/>
          <w:color w:val="000000"/>
          <w:szCs w:val="22"/>
        </w:rPr>
        <w:t>EVEN</w:t>
      </w:r>
      <w:r w:rsidRPr="00367AD7">
        <w:rPr>
          <w:rFonts w:ascii="Arial" w:hAnsi="Arial" w:cs="Arial"/>
          <w:color w:val="000000"/>
          <w:szCs w:val="22"/>
        </w:rPr>
        <w:t xml:space="preserve"> will establish specifications, representations, warranties and agreements related to the EIR that Proposer is offering to provide to University.</w:t>
      </w:r>
      <w:r w:rsidR="00D01AC0" w:rsidRPr="00367AD7">
        <w:rPr>
          <w:rFonts w:ascii="Arial" w:hAnsi="Arial" w:cs="Arial"/>
          <w:color w:val="000000"/>
          <w:szCs w:val="22"/>
        </w:rPr>
        <w:t xml:space="preserve"> </w:t>
      </w:r>
      <w:r w:rsidRPr="00367AD7">
        <w:rPr>
          <w:rFonts w:ascii="Arial" w:hAnsi="Arial" w:cs="Arial"/>
          <w:color w:val="000000"/>
          <w:szCs w:val="22"/>
        </w:rPr>
        <w:t xml:space="preserve">Responses to </w:t>
      </w:r>
      <w:r w:rsidRPr="00367AD7">
        <w:rPr>
          <w:rFonts w:ascii="Arial" w:hAnsi="Arial" w:cs="Arial"/>
          <w:b/>
          <w:color w:val="000000"/>
          <w:szCs w:val="22"/>
        </w:rPr>
        <w:t>APPENDIX S</w:t>
      </w:r>
      <w:r w:rsidR="00817F9A" w:rsidRPr="00367AD7">
        <w:rPr>
          <w:rFonts w:ascii="Arial" w:hAnsi="Arial" w:cs="Arial"/>
          <w:b/>
          <w:color w:val="000000"/>
          <w:szCs w:val="22"/>
        </w:rPr>
        <w:t>EVEN</w:t>
      </w:r>
      <w:r w:rsidRPr="00367AD7">
        <w:rPr>
          <w:rFonts w:ascii="Arial" w:hAnsi="Arial" w:cs="Arial"/>
          <w:color w:val="000000"/>
          <w:szCs w:val="22"/>
        </w:rPr>
        <w:t xml:space="preserve"> will be incorporated into the Agreement and will be binding on Contractor.</w:t>
      </w:r>
    </w:p>
    <w:p w14:paraId="18918C4D" w14:textId="77777777" w:rsidR="003E3579" w:rsidRPr="00367AD7"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Cs w:val="22"/>
        </w:rPr>
      </w:pPr>
    </w:p>
    <w:p w14:paraId="22C02E0E" w14:textId="77777777" w:rsidR="00AD20A4" w:rsidRPr="00367AD7" w:rsidRDefault="00AD20A4" w:rsidP="00D9221C">
      <w:pPr>
        <w:keepNext/>
        <w:keepLines/>
        <w:rPr>
          <w:rFonts w:ascii="Arial" w:hAnsi="Arial" w:cs="Arial"/>
          <w:b/>
          <w:szCs w:val="22"/>
        </w:rPr>
      </w:pPr>
      <w:r w:rsidRPr="00367AD7">
        <w:rPr>
          <w:rFonts w:ascii="Arial" w:hAnsi="Arial" w:cs="Arial"/>
          <w:b/>
          <w:szCs w:val="22"/>
        </w:rPr>
        <w:t>5.4</w:t>
      </w:r>
      <w:r w:rsidRPr="00367AD7">
        <w:rPr>
          <w:rFonts w:ascii="Arial" w:hAnsi="Arial" w:cs="Arial"/>
          <w:b/>
          <w:szCs w:val="22"/>
        </w:rPr>
        <w:tab/>
        <w:t xml:space="preserve">Scope of Work </w:t>
      </w:r>
    </w:p>
    <w:p w14:paraId="41B39EE3" w14:textId="77777777" w:rsidR="00AD20A4" w:rsidRPr="00367AD7" w:rsidRDefault="00AD20A4" w:rsidP="00D9221C">
      <w:pPr>
        <w:keepNext/>
        <w:keepLines/>
        <w:ind w:left="720"/>
        <w:rPr>
          <w:rFonts w:ascii="Arial" w:hAnsi="Arial" w:cs="Arial"/>
          <w:color w:val="000000"/>
          <w:szCs w:val="22"/>
        </w:rPr>
      </w:pPr>
      <w:r w:rsidRPr="00367AD7">
        <w:rPr>
          <w:rFonts w:ascii="Arial" w:hAnsi="Arial" w:cs="Arial"/>
          <w:color w:val="000000"/>
          <w:szCs w:val="22"/>
        </w:rPr>
        <w:t> </w:t>
      </w:r>
    </w:p>
    <w:p w14:paraId="22E32F1A" w14:textId="77777777" w:rsidR="00AD20A4" w:rsidRPr="00367AD7" w:rsidRDefault="00AD20A4" w:rsidP="00D9221C">
      <w:pPr>
        <w:keepNext/>
        <w:keepLines/>
        <w:ind w:left="720"/>
        <w:rPr>
          <w:rFonts w:ascii="Arial" w:hAnsi="Arial" w:cs="Arial"/>
          <w:color w:val="000000"/>
          <w:szCs w:val="22"/>
        </w:rPr>
      </w:pPr>
      <w:r w:rsidRPr="00367AD7">
        <w:rPr>
          <w:rFonts w:ascii="Arial" w:hAnsi="Arial" w:cs="Arial"/>
          <w:color w:val="000000"/>
          <w:szCs w:val="22"/>
        </w:rPr>
        <w:t>Contractor will provide the following services to University:</w:t>
      </w:r>
    </w:p>
    <w:p w14:paraId="0092BA9C" w14:textId="77777777" w:rsidR="00AD20A4" w:rsidRPr="00367AD7" w:rsidRDefault="00AD20A4" w:rsidP="00D9221C">
      <w:pPr>
        <w:keepNext/>
        <w:keepLines/>
        <w:ind w:left="720"/>
        <w:rPr>
          <w:rFonts w:ascii="Arial" w:hAnsi="Arial" w:cs="Arial"/>
          <w:color w:val="000000"/>
          <w:szCs w:val="22"/>
        </w:rPr>
      </w:pPr>
    </w:p>
    <w:p w14:paraId="045D4919" w14:textId="77777777" w:rsidR="0010447D" w:rsidRPr="00AB78E1" w:rsidRDefault="0010447D" w:rsidP="0010447D">
      <w:pPr>
        <w:pStyle w:val="paragraph"/>
        <w:numPr>
          <w:ilvl w:val="0"/>
          <w:numId w:val="55"/>
        </w:numPr>
        <w:spacing w:before="0" w:beforeAutospacing="0" w:after="0" w:afterAutospacing="0"/>
        <w:ind w:left="360" w:firstLine="0"/>
        <w:textAlignment w:val="baseline"/>
        <w:rPr>
          <w:rFonts w:ascii="Arial" w:hAnsi="Arial" w:cs="Arial"/>
          <w:sz w:val="22"/>
          <w:szCs w:val="22"/>
        </w:rPr>
      </w:pPr>
      <w:r w:rsidRPr="00AB78E1">
        <w:rPr>
          <w:rFonts w:ascii="Arial" w:hAnsi="Arial" w:cs="Arial"/>
          <w:szCs w:val="22"/>
        </w:rPr>
        <w:tab/>
      </w:r>
      <w:r w:rsidRPr="00AB78E1">
        <w:rPr>
          <w:rFonts w:ascii="Arial" w:hAnsi="Arial" w:cs="Arial"/>
          <w:b/>
          <w:bCs/>
          <w:sz w:val="22"/>
          <w:szCs w:val="22"/>
        </w:rPr>
        <w:t>Innovative Work</w:t>
      </w:r>
      <w:r w:rsidRPr="00AB78E1">
        <w:rPr>
          <w:rFonts w:ascii="Arial" w:hAnsi="Arial" w:cs="Arial"/>
          <w:sz w:val="22"/>
          <w:szCs w:val="22"/>
        </w:rPr>
        <w:t>  </w:t>
      </w:r>
    </w:p>
    <w:p w14:paraId="09CA0772" w14:textId="77777777" w:rsidR="0010447D" w:rsidRPr="00AB78E1" w:rsidRDefault="0010447D" w:rsidP="0010447D">
      <w:pPr>
        <w:numPr>
          <w:ilvl w:val="0"/>
          <w:numId w:val="56"/>
        </w:numPr>
        <w:ind w:firstLine="0"/>
        <w:jc w:val="left"/>
        <w:textAlignment w:val="baseline"/>
        <w:rPr>
          <w:rFonts w:ascii="Arial" w:eastAsia="Times New Roman" w:hAnsi="Arial" w:cs="Arial"/>
          <w:szCs w:val="22"/>
        </w:rPr>
      </w:pPr>
      <w:r w:rsidRPr="00AB78E1">
        <w:rPr>
          <w:rFonts w:ascii="Arial" w:eastAsia="Times New Roman" w:hAnsi="Arial" w:cs="Arial"/>
          <w:szCs w:val="22"/>
        </w:rPr>
        <w:t>Review of current strategy information including current strategic framework, mission, vision, values, historical strategic plans and key indicators </w:t>
      </w:r>
    </w:p>
    <w:p w14:paraId="268C5F35" w14:textId="77777777" w:rsidR="0010447D" w:rsidRPr="00AB78E1" w:rsidRDefault="0010447D" w:rsidP="0010447D">
      <w:pPr>
        <w:numPr>
          <w:ilvl w:val="0"/>
          <w:numId w:val="56"/>
        </w:numPr>
        <w:ind w:firstLine="0"/>
        <w:jc w:val="left"/>
        <w:textAlignment w:val="baseline"/>
        <w:rPr>
          <w:rFonts w:ascii="Arial" w:eastAsia="Times New Roman" w:hAnsi="Arial" w:cs="Arial"/>
          <w:szCs w:val="22"/>
        </w:rPr>
      </w:pPr>
      <w:r w:rsidRPr="00AB78E1">
        <w:rPr>
          <w:rFonts w:ascii="Arial" w:eastAsia="Times New Roman" w:hAnsi="Arial" w:cs="Arial"/>
          <w:szCs w:val="22"/>
        </w:rPr>
        <w:t>Onsite review of unit leadership and institutional systems to gain insight on key responsibilities, priorities and objectives via one-on-one interviews:  </w:t>
      </w:r>
    </w:p>
    <w:p w14:paraId="722D2FF8" w14:textId="77777777" w:rsidR="0010447D" w:rsidRPr="00AB78E1" w:rsidRDefault="0010447D" w:rsidP="0010447D">
      <w:pPr>
        <w:numPr>
          <w:ilvl w:val="0"/>
          <w:numId w:val="57"/>
        </w:numPr>
        <w:ind w:left="1080" w:firstLine="0"/>
        <w:jc w:val="left"/>
        <w:textAlignment w:val="baseline"/>
        <w:rPr>
          <w:rFonts w:ascii="Arial" w:eastAsia="Times New Roman" w:hAnsi="Arial" w:cs="Arial"/>
          <w:szCs w:val="22"/>
        </w:rPr>
      </w:pPr>
      <w:r w:rsidRPr="00AB78E1">
        <w:rPr>
          <w:rFonts w:ascii="Arial" w:eastAsia="Times New Roman" w:hAnsi="Arial" w:cs="Arial"/>
          <w:szCs w:val="22"/>
        </w:rPr>
        <w:t>Three days of onsite interviews with unit leadership members </w:t>
      </w:r>
    </w:p>
    <w:p w14:paraId="4A963461" w14:textId="77777777" w:rsidR="0010447D" w:rsidRPr="00AB78E1" w:rsidRDefault="0010447D" w:rsidP="0010447D">
      <w:pPr>
        <w:numPr>
          <w:ilvl w:val="0"/>
          <w:numId w:val="58"/>
        </w:numPr>
        <w:ind w:left="1080" w:firstLine="0"/>
        <w:jc w:val="left"/>
        <w:textAlignment w:val="baseline"/>
        <w:rPr>
          <w:rFonts w:ascii="Arial" w:eastAsia="Times New Roman" w:hAnsi="Arial" w:cs="Arial"/>
          <w:szCs w:val="22"/>
        </w:rPr>
      </w:pPr>
      <w:r w:rsidRPr="00AB78E1">
        <w:rPr>
          <w:rFonts w:ascii="Arial" w:eastAsia="Times New Roman" w:hAnsi="Arial" w:cs="Arial"/>
          <w:szCs w:val="22"/>
        </w:rPr>
        <w:t>Five days of onsite interviews with key unit stakeholders at the University of Texas Permian Basin </w:t>
      </w:r>
    </w:p>
    <w:p w14:paraId="7F644DAB" w14:textId="77777777" w:rsidR="0010447D" w:rsidRPr="00AB78E1" w:rsidRDefault="0010447D" w:rsidP="0010447D">
      <w:pPr>
        <w:numPr>
          <w:ilvl w:val="0"/>
          <w:numId w:val="58"/>
        </w:numPr>
        <w:ind w:left="1080" w:firstLine="0"/>
        <w:jc w:val="left"/>
        <w:textAlignment w:val="baseline"/>
        <w:rPr>
          <w:rFonts w:ascii="Arial" w:eastAsia="Times New Roman" w:hAnsi="Arial" w:cs="Arial"/>
          <w:szCs w:val="22"/>
        </w:rPr>
      </w:pPr>
      <w:r w:rsidRPr="00AB78E1">
        <w:rPr>
          <w:rFonts w:ascii="Arial" w:eastAsia="Times New Roman" w:hAnsi="Arial" w:cs="Arial"/>
          <w:szCs w:val="22"/>
        </w:rPr>
        <w:t>Two days of onsite interviews with University Executive Leadership Members  </w:t>
      </w:r>
    </w:p>
    <w:p w14:paraId="4604908F" w14:textId="77777777" w:rsidR="0010447D" w:rsidRPr="00AB78E1" w:rsidRDefault="0010447D" w:rsidP="0010447D">
      <w:pPr>
        <w:ind w:left="1440"/>
        <w:jc w:val="left"/>
        <w:textAlignment w:val="baseline"/>
        <w:rPr>
          <w:rFonts w:ascii="Arial" w:eastAsia="Times New Roman" w:hAnsi="Arial" w:cs="Arial"/>
          <w:szCs w:val="22"/>
        </w:rPr>
      </w:pPr>
      <w:r w:rsidRPr="00AB78E1">
        <w:rPr>
          <w:rFonts w:ascii="Arial" w:eastAsia="Times New Roman" w:hAnsi="Arial" w:cs="Arial"/>
          <w:szCs w:val="22"/>
        </w:rPr>
        <w:t> </w:t>
      </w:r>
    </w:p>
    <w:p w14:paraId="382A861B" w14:textId="77777777" w:rsidR="0010447D" w:rsidRPr="00AB78E1" w:rsidRDefault="0010447D" w:rsidP="0010447D">
      <w:pPr>
        <w:numPr>
          <w:ilvl w:val="0"/>
          <w:numId w:val="59"/>
        </w:numPr>
        <w:ind w:left="360" w:firstLine="0"/>
        <w:jc w:val="left"/>
        <w:textAlignment w:val="baseline"/>
        <w:rPr>
          <w:rFonts w:ascii="Arial" w:eastAsia="Times New Roman" w:hAnsi="Arial" w:cs="Arial"/>
          <w:szCs w:val="22"/>
        </w:rPr>
      </w:pPr>
      <w:r w:rsidRPr="00AB78E1">
        <w:rPr>
          <w:rFonts w:ascii="Arial" w:eastAsia="Times New Roman" w:hAnsi="Arial" w:cs="Arial"/>
          <w:b/>
          <w:bCs/>
          <w:szCs w:val="22"/>
        </w:rPr>
        <w:t>Investigation, Analysis, Program Design</w:t>
      </w:r>
      <w:r w:rsidRPr="00AB78E1">
        <w:rPr>
          <w:rFonts w:ascii="Arial" w:eastAsia="Times New Roman" w:hAnsi="Arial" w:cs="Arial"/>
          <w:szCs w:val="22"/>
        </w:rPr>
        <w:t> </w:t>
      </w:r>
    </w:p>
    <w:p w14:paraId="52679093" w14:textId="77777777" w:rsidR="0010447D" w:rsidRPr="00AB78E1" w:rsidRDefault="0010447D" w:rsidP="0010447D">
      <w:pPr>
        <w:numPr>
          <w:ilvl w:val="0"/>
          <w:numId w:val="60"/>
        </w:numPr>
        <w:ind w:firstLine="0"/>
        <w:jc w:val="left"/>
        <w:textAlignment w:val="baseline"/>
        <w:rPr>
          <w:rFonts w:ascii="Arial" w:eastAsia="Times New Roman" w:hAnsi="Arial" w:cs="Arial"/>
          <w:szCs w:val="22"/>
        </w:rPr>
      </w:pPr>
      <w:r w:rsidRPr="00AB78E1">
        <w:rPr>
          <w:rFonts w:ascii="Arial" w:eastAsia="Times New Roman" w:hAnsi="Arial" w:cs="Arial"/>
          <w:szCs w:val="22"/>
        </w:rPr>
        <w:t>Investigation &amp; Analysis </w:t>
      </w:r>
    </w:p>
    <w:p w14:paraId="6A223E47" w14:textId="77777777" w:rsidR="0010447D" w:rsidRPr="00AB78E1" w:rsidRDefault="0010447D" w:rsidP="0010447D">
      <w:pPr>
        <w:numPr>
          <w:ilvl w:val="0"/>
          <w:numId w:val="61"/>
        </w:numPr>
        <w:ind w:left="1440" w:firstLine="0"/>
        <w:jc w:val="left"/>
        <w:textAlignment w:val="baseline"/>
        <w:rPr>
          <w:rFonts w:ascii="Arial" w:eastAsia="Times New Roman" w:hAnsi="Arial" w:cs="Arial"/>
          <w:szCs w:val="22"/>
        </w:rPr>
      </w:pPr>
      <w:r w:rsidRPr="00AB78E1">
        <w:rPr>
          <w:rFonts w:ascii="Arial" w:eastAsia="Times New Roman" w:hAnsi="Arial" w:cs="Arial"/>
          <w:szCs w:val="22"/>
        </w:rPr>
        <w:t>Key demographics and anticipated shifts that will affect institutional trends and strategic planning decisions at the University from 2021 – 2030  </w:t>
      </w:r>
    </w:p>
    <w:p w14:paraId="3EBC12B1" w14:textId="77777777" w:rsidR="0010447D" w:rsidRPr="00AB78E1" w:rsidRDefault="0010447D" w:rsidP="0010447D">
      <w:pPr>
        <w:numPr>
          <w:ilvl w:val="0"/>
          <w:numId w:val="62"/>
        </w:numPr>
        <w:ind w:left="2160" w:firstLine="0"/>
        <w:jc w:val="left"/>
        <w:textAlignment w:val="baseline"/>
        <w:rPr>
          <w:rFonts w:ascii="Arial" w:eastAsia="Times New Roman" w:hAnsi="Arial" w:cs="Arial"/>
          <w:szCs w:val="22"/>
        </w:rPr>
      </w:pPr>
      <w:r w:rsidRPr="00AB78E1">
        <w:rPr>
          <w:rFonts w:ascii="Arial" w:eastAsia="Times New Roman" w:hAnsi="Arial" w:cs="Arial"/>
          <w:szCs w:val="22"/>
        </w:rPr>
        <w:t>Human Resources </w:t>
      </w:r>
    </w:p>
    <w:p w14:paraId="5025F587" w14:textId="77777777" w:rsidR="0010447D" w:rsidRPr="00AB78E1" w:rsidRDefault="0010447D" w:rsidP="0010447D">
      <w:pPr>
        <w:numPr>
          <w:ilvl w:val="0"/>
          <w:numId w:val="62"/>
        </w:numPr>
        <w:ind w:left="2160" w:firstLine="0"/>
        <w:jc w:val="left"/>
        <w:textAlignment w:val="baseline"/>
        <w:rPr>
          <w:rFonts w:ascii="Arial" w:eastAsia="Times New Roman" w:hAnsi="Arial" w:cs="Arial"/>
          <w:szCs w:val="22"/>
        </w:rPr>
      </w:pPr>
      <w:r w:rsidRPr="00AB78E1">
        <w:rPr>
          <w:rFonts w:ascii="Arial" w:eastAsia="Times New Roman" w:hAnsi="Arial" w:cs="Arial"/>
          <w:szCs w:val="22"/>
        </w:rPr>
        <w:t>Technology  </w:t>
      </w:r>
    </w:p>
    <w:p w14:paraId="5B492517" w14:textId="56E708D3" w:rsidR="0010447D" w:rsidRDefault="0010447D" w:rsidP="0010447D">
      <w:pPr>
        <w:numPr>
          <w:ilvl w:val="0"/>
          <w:numId w:val="62"/>
        </w:numPr>
        <w:ind w:left="2160" w:firstLine="0"/>
        <w:jc w:val="left"/>
        <w:textAlignment w:val="baseline"/>
        <w:rPr>
          <w:rFonts w:ascii="Arial" w:eastAsia="Times New Roman" w:hAnsi="Arial" w:cs="Arial"/>
          <w:szCs w:val="22"/>
        </w:rPr>
      </w:pPr>
      <w:r w:rsidRPr="00AB78E1">
        <w:rPr>
          <w:rFonts w:ascii="Arial" w:eastAsia="Times New Roman" w:hAnsi="Arial" w:cs="Arial"/>
          <w:szCs w:val="22"/>
        </w:rPr>
        <w:t>Globalization </w:t>
      </w:r>
    </w:p>
    <w:p w14:paraId="784A67D5" w14:textId="6F0056D7" w:rsidR="00520179" w:rsidRPr="00AB78E1" w:rsidRDefault="00520179" w:rsidP="0010447D">
      <w:pPr>
        <w:numPr>
          <w:ilvl w:val="0"/>
          <w:numId w:val="62"/>
        </w:numPr>
        <w:ind w:left="2160" w:firstLine="0"/>
        <w:jc w:val="left"/>
        <w:textAlignment w:val="baseline"/>
        <w:rPr>
          <w:rFonts w:ascii="Arial" w:eastAsia="Times New Roman" w:hAnsi="Arial" w:cs="Arial"/>
          <w:szCs w:val="22"/>
        </w:rPr>
      </w:pPr>
      <w:r>
        <w:rPr>
          <w:rFonts w:ascii="Arial" w:eastAsia="Times New Roman" w:hAnsi="Arial" w:cs="Arial"/>
          <w:szCs w:val="22"/>
        </w:rPr>
        <w:t>COVID</w:t>
      </w:r>
    </w:p>
    <w:p w14:paraId="26D28D20" w14:textId="77777777" w:rsidR="0010447D" w:rsidRPr="00AB78E1" w:rsidRDefault="0010447D" w:rsidP="0010447D">
      <w:pPr>
        <w:numPr>
          <w:ilvl w:val="0"/>
          <w:numId w:val="63"/>
        </w:numPr>
        <w:ind w:firstLine="0"/>
        <w:jc w:val="left"/>
        <w:textAlignment w:val="baseline"/>
        <w:rPr>
          <w:rFonts w:ascii="Arial" w:eastAsia="Times New Roman" w:hAnsi="Arial" w:cs="Arial"/>
          <w:szCs w:val="22"/>
        </w:rPr>
      </w:pPr>
      <w:r w:rsidRPr="00AB78E1">
        <w:rPr>
          <w:rFonts w:ascii="Arial" w:eastAsia="Times New Roman" w:hAnsi="Arial" w:cs="Arial"/>
          <w:szCs w:val="22"/>
        </w:rPr>
        <w:t>Design and advance UTPB’s current strategic planning processes </w:t>
      </w:r>
    </w:p>
    <w:p w14:paraId="767CD22C" w14:textId="77777777" w:rsidR="0010447D" w:rsidRPr="00AB78E1" w:rsidRDefault="0010447D" w:rsidP="0010447D">
      <w:pPr>
        <w:numPr>
          <w:ilvl w:val="0"/>
          <w:numId w:val="63"/>
        </w:numPr>
        <w:ind w:firstLine="0"/>
        <w:jc w:val="left"/>
        <w:textAlignment w:val="baseline"/>
        <w:rPr>
          <w:rFonts w:ascii="Arial" w:eastAsia="Times New Roman" w:hAnsi="Arial" w:cs="Arial"/>
          <w:szCs w:val="22"/>
        </w:rPr>
      </w:pPr>
      <w:r w:rsidRPr="00AB78E1">
        <w:rPr>
          <w:rFonts w:ascii="Arial" w:eastAsia="Times New Roman" w:hAnsi="Arial" w:cs="Arial"/>
          <w:szCs w:val="22"/>
        </w:rPr>
        <w:t>Development of communications plan: core messages, key stakeholders, desired outcomes and channels for communication </w:t>
      </w:r>
    </w:p>
    <w:p w14:paraId="2D97E21D" w14:textId="77777777" w:rsidR="0010447D" w:rsidRPr="00AB78E1" w:rsidRDefault="0010447D" w:rsidP="0010447D">
      <w:pPr>
        <w:ind w:left="1080"/>
        <w:jc w:val="left"/>
        <w:textAlignment w:val="baseline"/>
        <w:rPr>
          <w:rFonts w:ascii="Arial" w:eastAsia="Times New Roman" w:hAnsi="Arial" w:cs="Arial"/>
          <w:szCs w:val="22"/>
        </w:rPr>
      </w:pPr>
      <w:r w:rsidRPr="00AB78E1">
        <w:rPr>
          <w:rFonts w:ascii="Arial" w:eastAsia="Times New Roman" w:hAnsi="Arial" w:cs="Arial"/>
          <w:szCs w:val="22"/>
        </w:rPr>
        <w:t> </w:t>
      </w:r>
    </w:p>
    <w:p w14:paraId="36CA3D64" w14:textId="77777777" w:rsidR="0010447D" w:rsidRPr="00AB78E1" w:rsidRDefault="0010447D" w:rsidP="0010447D">
      <w:pPr>
        <w:numPr>
          <w:ilvl w:val="0"/>
          <w:numId w:val="64"/>
        </w:numPr>
        <w:ind w:left="360" w:firstLine="0"/>
        <w:jc w:val="left"/>
        <w:textAlignment w:val="baseline"/>
        <w:rPr>
          <w:rFonts w:ascii="Arial" w:eastAsia="Times New Roman" w:hAnsi="Arial" w:cs="Arial"/>
          <w:szCs w:val="22"/>
        </w:rPr>
      </w:pPr>
      <w:r w:rsidRPr="00AB78E1">
        <w:rPr>
          <w:rFonts w:ascii="Arial" w:eastAsia="Times New Roman" w:hAnsi="Arial" w:cs="Arial"/>
          <w:b/>
          <w:bCs/>
          <w:szCs w:val="22"/>
        </w:rPr>
        <w:t>Strategic Planning Development</w:t>
      </w:r>
      <w:r w:rsidRPr="00AB78E1">
        <w:rPr>
          <w:rFonts w:ascii="Arial" w:eastAsia="Times New Roman" w:hAnsi="Arial" w:cs="Arial"/>
          <w:szCs w:val="22"/>
        </w:rPr>
        <w:t> </w:t>
      </w:r>
    </w:p>
    <w:p w14:paraId="07A1EA6A" w14:textId="77777777" w:rsidR="0010447D" w:rsidRPr="00AB78E1" w:rsidRDefault="0010447D" w:rsidP="0010447D">
      <w:pPr>
        <w:numPr>
          <w:ilvl w:val="0"/>
          <w:numId w:val="65"/>
        </w:numPr>
        <w:ind w:firstLine="0"/>
        <w:jc w:val="left"/>
        <w:textAlignment w:val="baseline"/>
        <w:rPr>
          <w:rFonts w:ascii="Arial" w:eastAsia="Times New Roman" w:hAnsi="Arial" w:cs="Arial"/>
          <w:szCs w:val="22"/>
        </w:rPr>
      </w:pPr>
      <w:r w:rsidRPr="00AB78E1">
        <w:rPr>
          <w:rFonts w:ascii="Arial" w:eastAsia="Times New Roman" w:hAnsi="Arial" w:cs="Arial"/>
          <w:szCs w:val="22"/>
        </w:rPr>
        <w:t>Conduct one-day envisioning workshop: envision the future state of the University and each institutional unit, create strategic alignment with the Universities Strategic Framework and groups, identify anticipated operational, technological and demographic changes </w:t>
      </w:r>
    </w:p>
    <w:p w14:paraId="69AAAA1D" w14:textId="77777777" w:rsidR="0010447D" w:rsidRPr="00AB78E1" w:rsidRDefault="0010447D" w:rsidP="0010447D">
      <w:pPr>
        <w:numPr>
          <w:ilvl w:val="0"/>
          <w:numId w:val="66"/>
        </w:numPr>
        <w:ind w:firstLine="0"/>
        <w:jc w:val="left"/>
        <w:textAlignment w:val="baseline"/>
        <w:rPr>
          <w:rFonts w:ascii="Arial" w:eastAsia="Times New Roman" w:hAnsi="Arial" w:cs="Arial"/>
          <w:szCs w:val="22"/>
        </w:rPr>
      </w:pPr>
      <w:r w:rsidRPr="00AB78E1">
        <w:rPr>
          <w:rFonts w:ascii="Arial" w:eastAsia="Times New Roman" w:hAnsi="Arial" w:cs="Arial"/>
          <w:szCs w:val="22"/>
        </w:rPr>
        <w:t>Conduct two-day strategic planning workshop with unit leadership members and key stakeholders </w:t>
      </w:r>
    </w:p>
    <w:p w14:paraId="534D10EC" w14:textId="77777777" w:rsidR="0010447D" w:rsidRPr="00AB78E1" w:rsidRDefault="0010447D" w:rsidP="0010447D">
      <w:pPr>
        <w:numPr>
          <w:ilvl w:val="0"/>
          <w:numId w:val="67"/>
        </w:numPr>
        <w:ind w:left="1440" w:firstLine="0"/>
        <w:jc w:val="left"/>
        <w:textAlignment w:val="baseline"/>
        <w:rPr>
          <w:rFonts w:ascii="Arial" w:eastAsia="Times New Roman" w:hAnsi="Arial" w:cs="Arial"/>
          <w:szCs w:val="22"/>
        </w:rPr>
      </w:pPr>
      <w:r w:rsidRPr="00AB78E1">
        <w:rPr>
          <w:rFonts w:ascii="Arial" w:eastAsia="Times New Roman" w:hAnsi="Arial" w:cs="Arial"/>
          <w:szCs w:val="22"/>
        </w:rPr>
        <w:t>Facilitated SWOT analysis </w:t>
      </w:r>
    </w:p>
    <w:p w14:paraId="4E8F0746" w14:textId="77777777" w:rsidR="0010447D" w:rsidRPr="00AB78E1" w:rsidRDefault="0010447D" w:rsidP="0010447D">
      <w:pPr>
        <w:numPr>
          <w:ilvl w:val="0"/>
          <w:numId w:val="67"/>
        </w:numPr>
        <w:ind w:left="1440" w:firstLine="0"/>
        <w:jc w:val="left"/>
        <w:textAlignment w:val="baseline"/>
        <w:rPr>
          <w:rFonts w:ascii="Arial" w:eastAsia="Times New Roman" w:hAnsi="Arial" w:cs="Arial"/>
          <w:szCs w:val="22"/>
        </w:rPr>
      </w:pPr>
      <w:r w:rsidRPr="00AB78E1">
        <w:rPr>
          <w:rFonts w:ascii="Arial" w:eastAsia="Times New Roman" w:hAnsi="Arial" w:cs="Arial"/>
          <w:szCs w:val="22"/>
        </w:rPr>
        <w:t>Direction: Define goals, objectives, budgeting needs, and priorities  </w:t>
      </w:r>
    </w:p>
    <w:p w14:paraId="6016E497" w14:textId="77777777" w:rsidR="0010447D" w:rsidRPr="00AB78E1" w:rsidRDefault="0010447D" w:rsidP="0010447D">
      <w:pPr>
        <w:numPr>
          <w:ilvl w:val="0"/>
          <w:numId w:val="67"/>
        </w:numPr>
        <w:ind w:left="1440" w:firstLine="0"/>
        <w:jc w:val="left"/>
        <w:textAlignment w:val="baseline"/>
        <w:rPr>
          <w:rFonts w:ascii="Arial" w:eastAsia="Times New Roman" w:hAnsi="Arial" w:cs="Arial"/>
          <w:szCs w:val="22"/>
        </w:rPr>
      </w:pPr>
      <w:r w:rsidRPr="00AB78E1">
        <w:rPr>
          <w:rFonts w:ascii="Arial" w:eastAsia="Times New Roman" w:hAnsi="Arial" w:cs="Arial"/>
          <w:szCs w:val="22"/>
        </w:rPr>
        <w:t>Measures: Identify KPIs and tracking mechanisms </w:t>
      </w:r>
    </w:p>
    <w:p w14:paraId="694C5EBA" w14:textId="77777777" w:rsidR="0010447D" w:rsidRPr="00AB78E1" w:rsidRDefault="0010447D" w:rsidP="0010447D">
      <w:pPr>
        <w:numPr>
          <w:ilvl w:val="0"/>
          <w:numId w:val="67"/>
        </w:numPr>
        <w:ind w:left="1440" w:firstLine="0"/>
        <w:jc w:val="left"/>
        <w:textAlignment w:val="baseline"/>
        <w:rPr>
          <w:rFonts w:ascii="Arial" w:eastAsia="Times New Roman" w:hAnsi="Arial" w:cs="Arial"/>
          <w:szCs w:val="22"/>
        </w:rPr>
      </w:pPr>
      <w:r w:rsidRPr="00AB78E1">
        <w:rPr>
          <w:rFonts w:ascii="Arial" w:eastAsia="Times New Roman" w:hAnsi="Arial" w:cs="Arial"/>
          <w:szCs w:val="22"/>
        </w:rPr>
        <w:t>Actions: Create strategic roadmap with specific actions and accountabilities </w:t>
      </w:r>
    </w:p>
    <w:p w14:paraId="31DAF8A9" w14:textId="77777777" w:rsidR="0010447D" w:rsidRPr="00AB78E1" w:rsidRDefault="0010447D" w:rsidP="0010447D">
      <w:pPr>
        <w:numPr>
          <w:ilvl w:val="0"/>
          <w:numId w:val="68"/>
        </w:numPr>
        <w:ind w:left="1440" w:firstLine="0"/>
        <w:jc w:val="left"/>
        <w:textAlignment w:val="baseline"/>
        <w:rPr>
          <w:rFonts w:ascii="Arial" w:eastAsia="Times New Roman" w:hAnsi="Arial" w:cs="Arial"/>
          <w:szCs w:val="22"/>
        </w:rPr>
      </w:pPr>
      <w:r w:rsidRPr="00AB78E1">
        <w:rPr>
          <w:rFonts w:ascii="Arial" w:eastAsia="Times New Roman" w:hAnsi="Arial" w:cs="Arial"/>
          <w:szCs w:val="22"/>
        </w:rPr>
        <w:t>The workshop should be facilitated by senior consultants with extensive experience in higher education, strategic planning and implementation  </w:t>
      </w:r>
    </w:p>
    <w:p w14:paraId="3882453C" w14:textId="77777777" w:rsidR="0010447D" w:rsidRPr="00AB78E1" w:rsidRDefault="0010447D" w:rsidP="0010447D">
      <w:pPr>
        <w:ind w:left="1800"/>
        <w:jc w:val="left"/>
        <w:textAlignment w:val="baseline"/>
        <w:rPr>
          <w:rFonts w:ascii="Arial" w:eastAsia="Times New Roman" w:hAnsi="Arial" w:cs="Arial"/>
          <w:szCs w:val="22"/>
        </w:rPr>
      </w:pPr>
      <w:r w:rsidRPr="00AB78E1">
        <w:rPr>
          <w:rFonts w:ascii="Arial" w:eastAsia="Times New Roman" w:hAnsi="Arial" w:cs="Arial"/>
          <w:szCs w:val="22"/>
        </w:rPr>
        <w:t> </w:t>
      </w:r>
    </w:p>
    <w:p w14:paraId="78A6E077" w14:textId="77777777" w:rsidR="0010447D" w:rsidRPr="00AB78E1" w:rsidRDefault="0010447D" w:rsidP="0010447D">
      <w:pPr>
        <w:numPr>
          <w:ilvl w:val="0"/>
          <w:numId w:val="69"/>
        </w:numPr>
        <w:ind w:left="360" w:firstLine="0"/>
        <w:jc w:val="left"/>
        <w:textAlignment w:val="baseline"/>
        <w:rPr>
          <w:rFonts w:ascii="Arial" w:eastAsia="Times New Roman" w:hAnsi="Arial" w:cs="Arial"/>
          <w:szCs w:val="22"/>
        </w:rPr>
      </w:pPr>
      <w:r w:rsidRPr="00AB78E1">
        <w:rPr>
          <w:rFonts w:ascii="Arial" w:eastAsia="Times New Roman" w:hAnsi="Arial" w:cs="Arial"/>
          <w:b/>
          <w:bCs/>
          <w:szCs w:val="22"/>
        </w:rPr>
        <w:t>Report &amp; Recommendations</w:t>
      </w:r>
      <w:r w:rsidRPr="00AB78E1">
        <w:rPr>
          <w:rFonts w:ascii="Arial" w:eastAsia="Times New Roman" w:hAnsi="Arial" w:cs="Arial"/>
          <w:szCs w:val="22"/>
        </w:rPr>
        <w:t> </w:t>
      </w:r>
    </w:p>
    <w:p w14:paraId="34FE34FC" w14:textId="77777777" w:rsidR="0010447D" w:rsidRPr="00AB78E1" w:rsidRDefault="0010447D" w:rsidP="0010447D">
      <w:pPr>
        <w:numPr>
          <w:ilvl w:val="0"/>
          <w:numId w:val="70"/>
        </w:numPr>
        <w:ind w:firstLine="0"/>
        <w:jc w:val="left"/>
        <w:textAlignment w:val="baseline"/>
        <w:rPr>
          <w:rFonts w:ascii="Arial" w:eastAsia="Times New Roman" w:hAnsi="Arial" w:cs="Arial"/>
          <w:szCs w:val="22"/>
        </w:rPr>
      </w:pPr>
      <w:r w:rsidRPr="00AB78E1">
        <w:rPr>
          <w:rFonts w:ascii="Arial" w:eastAsia="Times New Roman" w:hAnsi="Arial" w:cs="Arial"/>
          <w:szCs w:val="22"/>
        </w:rPr>
        <w:t>Strategic Plan: Provider will draft the comprehensive 2021-2030 University Strategic Plan including unit level plans with specific goals, objectives, tasks, KPIs, budgetary considerations and timelines </w:t>
      </w:r>
    </w:p>
    <w:p w14:paraId="174375DA" w14:textId="77777777" w:rsidR="0010447D" w:rsidRPr="00AB78E1" w:rsidRDefault="0010447D" w:rsidP="0010447D">
      <w:pPr>
        <w:numPr>
          <w:ilvl w:val="0"/>
          <w:numId w:val="70"/>
        </w:numPr>
        <w:ind w:firstLine="0"/>
        <w:jc w:val="left"/>
        <w:textAlignment w:val="baseline"/>
        <w:rPr>
          <w:rFonts w:ascii="Arial" w:eastAsia="Times New Roman" w:hAnsi="Arial" w:cs="Arial"/>
          <w:szCs w:val="22"/>
        </w:rPr>
      </w:pPr>
      <w:r w:rsidRPr="00AB78E1">
        <w:rPr>
          <w:rFonts w:ascii="Arial" w:eastAsia="Times New Roman" w:hAnsi="Arial" w:cs="Arial"/>
          <w:szCs w:val="22"/>
        </w:rPr>
        <w:t>Provider will work with the Unit Leaders to establish ongoing accountability and create an implementation plan for projects in the University and Unit-Level Strategic Plans </w:t>
      </w:r>
    </w:p>
    <w:p w14:paraId="120CD88E" w14:textId="77777777" w:rsidR="0010447D" w:rsidRPr="00AB78E1" w:rsidRDefault="0010447D" w:rsidP="0010447D">
      <w:pPr>
        <w:numPr>
          <w:ilvl w:val="0"/>
          <w:numId w:val="71"/>
        </w:numPr>
        <w:ind w:left="1440" w:firstLine="0"/>
        <w:jc w:val="left"/>
        <w:textAlignment w:val="baseline"/>
        <w:rPr>
          <w:rFonts w:ascii="Arial" w:eastAsia="Times New Roman" w:hAnsi="Arial" w:cs="Arial"/>
          <w:szCs w:val="22"/>
        </w:rPr>
      </w:pPr>
      <w:r w:rsidRPr="00AB78E1">
        <w:rPr>
          <w:rFonts w:ascii="Arial" w:eastAsia="Times New Roman" w:hAnsi="Arial" w:cs="Arial"/>
          <w:szCs w:val="22"/>
        </w:rPr>
        <w:t>Design and deploy a strategic execution (implementation) plan including an accountability framework to assess, report and review progress on strategic initiatives  </w:t>
      </w:r>
    </w:p>
    <w:p w14:paraId="11DC8772" w14:textId="77777777" w:rsidR="0010447D" w:rsidRPr="00AB78E1" w:rsidRDefault="0010447D" w:rsidP="0010447D">
      <w:pPr>
        <w:numPr>
          <w:ilvl w:val="0"/>
          <w:numId w:val="71"/>
        </w:numPr>
        <w:ind w:left="1440" w:firstLine="0"/>
        <w:jc w:val="left"/>
        <w:textAlignment w:val="baseline"/>
        <w:rPr>
          <w:rFonts w:ascii="Arial" w:eastAsia="Times New Roman" w:hAnsi="Arial" w:cs="Arial"/>
          <w:szCs w:val="22"/>
        </w:rPr>
      </w:pPr>
      <w:r w:rsidRPr="00AB78E1">
        <w:rPr>
          <w:rFonts w:ascii="Arial" w:eastAsia="Times New Roman" w:hAnsi="Arial" w:cs="Arial"/>
          <w:szCs w:val="22"/>
        </w:rPr>
        <w:t>Create an accountability framework to include quantitative performance measures and activity reports  </w:t>
      </w:r>
    </w:p>
    <w:p w14:paraId="5444DB4F" w14:textId="77777777" w:rsidR="0010447D" w:rsidRPr="00AB78E1" w:rsidRDefault="0010447D" w:rsidP="0010447D">
      <w:pPr>
        <w:numPr>
          <w:ilvl w:val="0"/>
          <w:numId w:val="71"/>
        </w:numPr>
        <w:ind w:left="1440" w:firstLine="0"/>
        <w:jc w:val="left"/>
        <w:textAlignment w:val="baseline"/>
        <w:rPr>
          <w:rFonts w:ascii="Arial" w:eastAsia="Times New Roman" w:hAnsi="Arial" w:cs="Arial"/>
          <w:szCs w:val="22"/>
        </w:rPr>
      </w:pPr>
      <w:r w:rsidRPr="00AB78E1">
        <w:rPr>
          <w:rFonts w:ascii="Arial" w:eastAsia="Times New Roman" w:hAnsi="Arial" w:cs="Arial"/>
          <w:szCs w:val="22"/>
        </w:rPr>
        <w:t>Identify resources and support required for successful execution of the strategic plan  </w:t>
      </w:r>
    </w:p>
    <w:p w14:paraId="709E36B2" w14:textId="77777777" w:rsidR="0010447D" w:rsidRPr="00AB78E1" w:rsidRDefault="0010447D" w:rsidP="0010447D">
      <w:pPr>
        <w:numPr>
          <w:ilvl w:val="0"/>
          <w:numId w:val="72"/>
        </w:numPr>
        <w:ind w:left="360" w:firstLine="0"/>
        <w:jc w:val="left"/>
        <w:textAlignment w:val="baseline"/>
        <w:rPr>
          <w:rFonts w:ascii="Arial" w:eastAsia="Times New Roman" w:hAnsi="Arial" w:cs="Arial"/>
          <w:szCs w:val="22"/>
        </w:rPr>
      </w:pPr>
      <w:r w:rsidRPr="00AB78E1">
        <w:rPr>
          <w:rFonts w:ascii="Arial" w:eastAsia="Times New Roman" w:hAnsi="Arial" w:cs="Arial"/>
          <w:szCs w:val="22"/>
        </w:rPr>
        <w:t>Review preliminary report with key stakeholders to clarify and coordinate final decisions. </w:t>
      </w:r>
    </w:p>
    <w:p w14:paraId="00A53212" w14:textId="77777777" w:rsidR="0010447D" w:rsidRPr="00AB78E1" w:rsidRDefault="0010447D" w:rsidP="0010447D">
      <w:pPr>
        <w:numPr>
          <w:ilvl w:val="0"/>
          <w:numId w:val="72"/>
        </w:numPr>
        <w:ind w:left="360" w:firstLine="0"/>
        <w:jc w:val="left"/>
        <w:textAlignment w:val="baseline"/>
        <w:rPr>
          <w:rFonts w:ascii="Arial" w:eastAsia="Times New Roman" w:hAnsi="Arial" w:cs="Arial"/>
          <w:szCs w:val="22"/>
        </w:rPr>
      </w:pPr>
      <w:r w:rsidRPr="00AB78E1">
        <w:rPr>
          <w:rFonts w:ascii="Arial" w:eastAsia="Times New Roman" w:hAnsi="Arial" w:cs="Arial"/>
          <w:szCs w:val="22"/>
        </w:rPr>
        <w:t>Leading Change Trainings: train up to 30 participants to implement change as part of the strategic plans successfully.  </w:t>
      </w:r>
    </w:p>
    <w:p w14:paraId="5C7E8320" w14:textId="77777777" w:rsidR="0010447D" w:rsidRPr="00AB78E1" w:rsidRDefault="0010447D" w:rsidP="0010447D">
      <w:pPr>
        <w:numPr>
          <w:ilvl w:val="0"/>
          <w:numId w:val="73"/>
        </w:numPr>
        <w:ind w:left="360" w:firstLine="0"/>
        <w:jc w:val="left"/>
        <w:textAlignment w:val="baseline"/>
        <w:rPr>
          <w:rFonts w:ascii="Arial" w:eastAsia="Times New Roman" w:hAnsi="Arial" w:cs="Arial"/>
          <w:szCs w:val="22"/>
        </w:rPr>
      </w:pPr>
      <w:r w:rsidRPr="00AB78E1">
        <w:rPr>
          <w:rFonts w:ascii="Arial" w:eastAsia="Times New Roman" w:hAnsi="Arial" w:cs="Arial"/>
          <w:szCs w:val="22"/>
        </w:rPr>
        <w:t>Present the final proposed unit level strategic plans to the unit leaders including priorities, goals, objectives, tasks, timelines and accountability metrics. </w:t>
      </w:r>
    </w:p>
    <w:p w14:paraId="7C79515E" w14:textId="77777777" w:rsidR="0010447D" w:rsidRPr="00AB78E1" w:rsidRDefault="0010447D" w:rsidP="0010447D">
      <w:pPr>
        <w:numPr>
          <w:ilvl w:val="0"/>
          <w:numId w:val="73"/>
        </w:numPr>
        <w:ind w:left="360" w:firstLine="0"/>
        <w:jc w:val="left"/>
        <w:textAlignment w:val="baseline"/>
        <w:rPr>
          <w:rFonts w:ascii="Arial" w:eastAsia="Times New Roman" w:hAnsi="Arial" w:cs="Arial"/>
          <w:szCs w:val="22"/>
        </w:rPr>
      </w:pPr>
      <w:r w:rsidRPr="00AB78E1">
        <w:rPr>
          <w:rFonts w:ascii="Arial" w:eastAsia="Times New Roman" w:hAnsi="Arial" w:cs="Arial"/>
          <w:szCs w:val="22"/>
        </w:rPr>
        <w:t>Present the final proposed University strategic plan to the UTPB President including priorities, goals, objectives, tasks, timelines and accountability metrics. </w:t>
      </w:r>
    </w:p>
    <w:p w14:paraId="1BB29583" w14:textId="1E3070C8" w:rsidR="00367AD7" w:rsidRPr="00AB78E1" w:rsidRDefault="00367AD7" w:rsidP="00367AD7">
      <w:pPr>
        <w:spacing w:after="200" w:line="276" w:lineRule="auto"/>
        <w:contextualSpacing/>
        <w:jc w:val="left"/>
        <w:rPr>
          <w:rFonts w:ascii="Arial" w:hAnsi="Arial" w:cs="Arial"/>
          <w:szCs w:val="22"/>
          <w:highlight w:val="yellow"/>
        </w:rPr>
      </w:pPr>
    </w:p>
    <w:p w14:paraId="439CBECE" w14:textId="77777777" w:rsidR="00D9221C" w:rsidRPr="00AB78E1"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14:paraId="7229B072" w14:textId="77777777" w:rsidR="00367AD7" w:rsidRDefault="00367AD7">
      <w:pPr>
        <w:jc w:val="center"/>
        <w:rPr>
          <w:rFonts w:ascii="Arial" w:hAnsi="Arial"/>
          <w:b/>
        </w:rPr>
      </w:pPr>
    </w:p>
    <w:p w14:paraId="2939BF57" w14:textId="77777777" w:rsidR="00367AD7" w:rsidRDefault="00367AD7">
      <w:pPr>
        <w:jc w:val="center"/>
        <w:rPr>
          <w:rFonts w:ascii="Arial" w:hAnsi="Arial"/>
          <w:b/>
        </w:rPr>
      </w:pPr>
    </w:p>
    <w:p w14:paraId="0AF38CB1" w14:textId="77777777" w:rsidR="00367AD7" w:rsidRDefault="00367AD7">
      <w:pPr>
        <w:jc w:val="center"/>
        <w:rPr>
          <w:rFonts w:ascii="Arial" w:hAnsi="Arial"/>
          <w:b/>
        </w:rPr>
      </w:pPr>
    </w:p>
    <w:p w14:paraId="1C7EC558" w14:textId="77777777" w:rsidR="00367AD7" w:rsidRDefault="00367AD7">
      <w:pPr>
        <w:jc w:val="center"/>
        <w:rPr>
          <w:rFonts w:ascii="Arial" w:hAnsi="Arial"/>
          <w:b/>
        </w:rPr>
      </w:pPr>
    </w:p>
    <w:p w14:paraId="6A0D5FFB" w14:textId="77777777" w:rsidR="00367AD7" w:rsidRDefault="00367AD7">
      <w:pPr>
        <w:jc w:val="center"/>
        <w:rPr>
          <w:rFonts w:ascii="Arial" w:hAnsi="Arial"/>
          <w:b/>
        </w:rPr>
      </w:pPr>
    </w:p>
    <w:p w14:paraId="2B1336B0" w14:textId="77777777" w:rsidR="00367AD7" w:rsidRDefault="00367AD7">
      <w:pPr>
        <w:jc w:val="center"/>
        <w:rPr>
          <w:rFonts w:ascii="Arial" w:hAnsi="Arial"/>
          <w:b/>
        </w:rPr>
      </w:pPr>
    </w:p>
    <w:p w14:paraId="7B454A68" w14:textId="77777777" w:rsidR="00367AD7" w:rsidRDefault="00367AD7">
      <w:pPr>
        <w:jc w:val="center"/>
        <w:rPr>
          <w:rFonts w:ascii="Arial" w:hAnsi="Arial"/>
          <w:b/>
        </w:rPr>
      </w:pPr>
    </w:p>
    <w:p w14:paraId="37E4BADE" w14:textId="77777777" w:rsidR="00367AD7" w:rsidRDefault="00367AD7">
      <w:pPr>
        <w:jc w:val="center"/>
        <w:rPr>
          <w:rFonts w:ascii="Arial" w:hAnsi="Arial"/>
          <w:b/>
        </w:rPr>
      </w:pPr>
    </w:p>
    <w:p w14:paraId="6746ABA4" w14:textId="77777777" w:rsidR="00367AD7" w:rsidRDefault="00367AD7">
      <w:pPr>
        <w:jc w:val="center"/>
        <w:rPr>
          <w:rFonts w:ascii="Arial" w:hAnsi="Arial"/>
          <w:b/>
        </w:rPr>
      </w:pPr>
    </w:p>
    <w:p w14:paraId="0FB47E39" w14:textId="77777777" w:rsidR="00367AD7" w:rsidRDefault="00367AD7">
      <w:pPr>
        <w:jc w:val="center"/>
        <w:rPr>
          <w:rFonts w:ascii="Arial" w:hAnsi="Arial"/>
          <w:b/>
        </w:rPr>
      </w:pPr>
    </w:p>
    <w:p w14:paraId="0BE6EB46" w14:textId="77777777" w:rsidR="00367AD7" w:rsidRDefault="00367AD7">
      <w:pPr>
        <w:jc w:val="center"/>
        <w:rPr>
          <w:rFonts w:ascii="Arial" w:hAnsi="Arial"/>
          <w:b/>
        </w:rPr>
      </w:pPr>
    </w:p>
    <w:p w14:paraId="557DCE64" w14:textId="77777777" w:rsidR="00367AD7" w:rsidRDefault="00367AD7">
      <w:pPr>
        <w:jc w:val="center"/>
        <w:rPr>
          <w:rFonts w:ascii="Arial" w:hAnsi="Arial"/>
          <w:b/>
        </w:rPr>
      </w:pPr>
    </w:p>
    <w:p w14:paraId="7F56DCBA" w14:textId="77777777" w:rsidR="00367AD7" w:rsidRDefault="00367AD7">
      <w:pPr>
        <w:jc w:val="center"/>
        <w:rPr>
          <w:rFonts w:ascii="Arial" w:hAnsi="Arial"/>
          <w:b/>
        </w:rPr>
      </w:pPr>
    </w:p>
    <w:p w14:paraId="60A40AD1" w14:textId="77777777" w:rsidR="0010447D" w:rsidRDefault="0010447D">
      <w:pPr>
        <w:jc w:val="center"/>
        <w:rPr>
          <w:rFonts w:ascii="Arial" w:hAnsi="Arial"/>
          <w:b/>
        </w:rPr>
      </w:pPr>
    </w:p>
    <w:p w14:paraId="103FD15D" w14:textId="77777777" w:rsidR="0010447D" w:rsidRDefault="0010447D">
      <w:pPr>
        <w:jc w:val="center"/>
        <w:rPr>
          <w:rFonts w:ascii="Arial" w:hAnsi="Arial"/>
          <w:b/>
        </w:rPr>
      </w:pPr>
    </w:p>
    <w:p w14:paraId="7B4FA3AA" w14:textId="77777777" w:rsidR="0010447D" w:rsidRDefault="0010447D">
      <w:pPr>
        <w:jc w:val="center"/>
        <w:rPr>
          <w:rFonts w:ascii="Arial" w:hAnsi="Arial"/>
          <w:b/>
        </w:rPr>
      </w:pPr>
    </w:p>
    <w:p w14:paraId="3946AA84" w14:textId="77777777" w:rsidR="0010447D" w:rsidRDefault="0010447D">
      <w:pPr>
        <w:jc w:val="center"/>
        <w:rPr>
          <w:rFonts w:ascii="Arial" w:hAnsi="Arial"/>
          <w:b/>
        </w:rPr>
      </w:pPr>
    </w:p>
    <w:p w14:paraId="67086A3C" w14:textId="77777777" w:rsidR="0010447D" w:rsidRDefault="0010447D">
      <w:pPr>
        <w:jc w:val="center"/>
        <w:rPr>
          <w:rFonts w:ascii="Arial" w:hAnsi="Arial"/>
          <w:b/>
        </w:rPr>
      </w:pPr>
    </w:p>
    <w:p w14:paraId="48E0694C" w14:textId="77777777" w:rsidR="0010447D" w:rsidRDefault="0010447D">
      <w:pPr>
        <w:jc w:val="center"/>
        <w:rPr>
          <w:rFonts w:ascii="Arial" w:hAnsi="Arial"/>
          <w:b/>
        </w:rPr>
      </w:pPr>
    </w:p>
    <w:p w14:paraId="643458DB" w14:textId="77777777" w:rsidR="0010447D" w:rsidRDefault="0010447D">
      <w:pPr>
        <w:jc w:val="center"/>
        <w:rPr>
          <w:rFonts w:ascii="Arial" w:hAnsi="Arial"/>
          <w:b/>
        </w:rPr>
      </w:pPr>
    </w:p>
    <w:p w14:paraId="4741B801" w14:textId="77777777" w:rsidR="0010447D" w:rsidRDefault="0010447D">
      <w:pPr>
        <w:jc w:val="center"/>
        <w:rPr>
          <w:rFonts w:ascii="Arial" w:hAnsi="Arial"/>
          <w:b/>
        </w:rPr>
      </w:pPr>
    </w:p>
    <w:p w14:paraId="3F3CCE2A" w14:textId="77777777" w:rsidR="0010447D" w:rsidRDefault="0010447D">
      <w:pPr>
        <w:jc w:val="center"/>
        <w:rPr>
          <w:rFonts w:ascii="Arial" w:hAnsi="Arial"/>
          <w:b/>
        </w:rPr>
      </w:pPr>
    </w:p>
    <w:p w14:paraId="1ABDE5E5" w14:textId="77777777" w:rsidR="0010447D" w:rsidRDefault="0010447D">
      <w:pPr>
        <w:jc w:val="center"/>
        <w:rPr>
          <w:rFonts w:ascii="Arial" w:hAnsi="Arial"/>
          <w:b/>
        </w:rPr>
      </w:pPr>
    </w:p>
    <w:p w14:paraId="0229445B" w14:textId="77777777" w:rsidR="0010447D" w:rsidRDefault="0010447D">
      <w:pPr>
        <w:jc w:val="center"/>
        <w:rPr>
          <w:rFonts w:ascii="Arial" w:hAnsi="Arial"/>
          <w:b/>
        </w:rPr>
      </w:pPr>
    </w:p>
    <w:p w14:paraId="04301973" w14:textId="77777777" w:rsidR="0010447D" w:rsidRDefault="0010447D">
      <w:pPr>
        <w:jc w:val="center"/>
        <w:rPr>
          <w:rFonts w:ascii="Arial" w:hAnsi="Arial"/>
          <w:b/>
        </w:rPr>
      </w:pPr>
    </w:p>
    <w:p w14:paraId="444D01B5" w14:textId="77777777" w:rsidR="0010447D" w:rsidRDefault="0010447D">
      <w:pPr>
        <w:jc w:val="center"/>
        <w:rPr>
          <w:rFonts w:ascii="Arial" w:hAnsi="Arial"/>
          <w:b/>
        </w:rPr>
      </w:pPr>
    </w:p>
    <w:p w14:paraId="59475EAD" w14:textId="77777777" w:rsidR="0010447D" w:rsidRDefault="0010447D">
      <w:pPr>
        <w:jc w:val="center"/>
        <w:rPr>
          <w:rFonts w:ascii="Arial" w:hAnsi="Arial"/>
          <w:b/>
        </w:rPr>
      </w:pPr>
    </w:p>
    <w:p w14:paraId="2207ECEA" w14:textId="77777777" w:rsidR="0010447D" w:rsidRDefault="0010447D">
      <w:pPr>
        <w:jc w:val="center"/>
        <w:rPr>
          <w:rFonts w:ascii="Arial" w:hAnsi="Arial"/>
          <w:b/>
        </w:rPr>
      </w:pPr>
    </w:p>
    <w:p w14:paraId="25188D39" w14:textId="77777777" w:rsidR="0010447D" w:rsidRDefault="0010447D">
      <w:pPr>
        <w:jc w:val="center"/>
        <w:rPr>
          <w:rFonts w:ascii="Arial" w:hAnsi="Arial"/>
          <w:b/>
        </w:rPr>
      </w:pPr>
    </w:p>
    <w:p w14:paraId="39EE90BC" w14:textId="77777777" w:rsidR="0010447D" w:rsidRDefault="0010447D">
      <w:pPr>
        <w:jc w:val="center"/>
        <w:rPr>
          <w:rFonts w:ascii="Arial" w:hAnsi="Arial"/>
          <w:b/>
        </w:rPr>
      </w:pPr>
    </w:p>
    <w:p w14:paraId="10334BA6" w14:textId="77777777" w:rsidR="0010447D" w:rsidRDefault="0010447D">
      <w:pPr>
        <w:jc w:val="center"/>
        <w:rPr>
          <w:rFonts w:ascii="Arial" w:hAnsi="Arial"/>
          <w:b/>
        </w:rPr>
      </w:pPr>
    </w:p>
    <w:p w14:paraId="1AE9E07F" w14:textId="77777777" w:rsidR="0010447D" w:rsidRDefault="0010447D">
      <w:pPr>
        <w:jc w:val="center"/>
        <w:rPr>
          <w:rFonts w:ascii="Arial" w:hAnsi="Arial"/>
          <w:b/>
        </w:rPr>
      </w:pPr>
    </w:p>
    <w:p w14:paraId="19561CAA" w14:textId="77777777" w:rsidR="0010447D" w:rsidRDefault="0010447D">
      <w:pPr>
        <w:jc w:val="center"/>
        <w:rPr>
          <w:rFonts w:ascii="Arial" w:hAnsi="Arial"/>
          <w:b/>
        </w:rPr>
      </w:pPr>
    </w:p>
    <w:p w14:paraId="179665E6" w14:textId="77777777" w:rsidR="0010447D" w:rsidRDefault="0010447D">
      <w:pPr>
        <w:jc w:val="center"/>
        <w:rPr>
          <w:rFonts w:ascii="Arial" w:hAnsi="Arial"/>
          <w:b/>
        </w:rPr>
      </w:pPr>
    </w:p>
    <w:p w14:paraId="7FCFEE9C" w14:textId="77777777" w:rsidR="0010447D" w:rsidRDefault="0010447D">
      <w:pPr>
        <w:jc w:val="center"/>
        <w:rPr>
          <w:rFonts w:ascii="Arial" w:hAnsi="Arial"/>
          <w:b/>
        </w:rPr>
      </w:pPr>
    </w:p>
    <w:p w14:paraId="6701D081" w14:textId="77777777" w:rsidR="0010447D" w:rsidRDefault="0010447D">
      <w:pPr>
        <w:jc w:val="center"/>
        <w:rPr>
          <w:rFonts w:ascii="Arial" w:hAnsi="Arial"/>
          <w:b/>
        </w:rPr>
      </w:pPr>
    </w:p>
    <w:p w14:paraId="4BA8CC30" w14:textId="77777777" w:rsidR="0010447D" w:rsidRDefault="0010447D">
      <w:pPr>
        <w:jc w:val="center"/>
        <w:rPr>
          <w:rFonts w:ascii="Arial" w:hAnsi="Arial"/>
          <w:b/>
        </w:rPr>
      </w:pPr>
    </w:p>
    <w:p w14:paraId="25AE39C9" w14:textId="77777777" w:rsidR="0010447D" w:rsidRDefault="0010447D">
      <w:pPr>
        <w:jc w:val="center"/>
        <w:rPr>
          <w:rFonts w:ascii="Arial" w:hAnsi="Arial"/>
          <w:b/>
        </w:rPr>
      </w:pPr>
    </w:p>
    <w:p w14:paraId="27EBA086" w14:textId="77777777" w:rsidR="0010447D" w:rsidRDefault="0010447D">
      <w:pPr>
        <w:jc w:val="center"/>
        <w:rPr>
          <w:rFonts w:ascii="Arial" w:hAnsi="Arial"/>
          <w:b/>
        </w:rPr>
      </w:pPr>
    </w:p>
    <w:p w14:paraId="1579F99E" w14:textId="77777777" w:rsidR="0010447D" w:rsidRDefault="0010447D">
      <w:pPr>
        <w:jc w:val="center"/>
        <w:rPr>
          <w:rFonts w:ascii="Arial" w:hAnsi="Arial"/>
          <w:b/>
        </w:rPr>
      </w:pPr>
    </w:p>
    <w:p w14:paraId="0369DA13" w14:textId="77777777" w:rsidR="0010447D" w:rsidRDefault="0010447D">
      <w:pPr>
        <w:jc w:val="center"/>
        <w:rPr>
          <w:rFonts w:ascii="Arial" w:hAnsi="Arial"/>
          <w:b/>
        </w:rPr>
      </w:pPr>
    </w:p>
    <w:p w14:paraId="0EDFBCCF" w14:textId="77777777" w:rsidR="0010447D" w:rsidRDefault="0010447D">
      <w:pPr>
        <w:jc w:val="center"/>
        <w:rPr>
          <w:rFonts w:ascii="Arial" w:hAnsi="Arial"/>
          <w:b/>
        </w:rPr>
      </w:pPr>
    </w:p>
    <w:p w14:paraId="385B03A0" w14:textId="77777777" w:rsidR="0010447D" w:rsidRDefault="0010447D">
      <w:pPr>
        <w:jc w:val="center"/>
        <w:rPr>
          <w:rFonts w:ascii="Arial" w:hAnsi="Arial"/>
          <w:b/>
        </w:rPr>
      </w:pPr>
    </w:p>
    <w:p w14:paraId="16A6F455" w14:textId="77777777" w:rsidR="0010447D" w:rsidRDefault="0010447D">
      <w:pPr>
        <w:jc w:val="center"/>
        <w:rPr>
          <w:rFonts w:ascii="Arial" w:hAnsi="Arial"/>
          <w:b/>
        </w:rPr>
      </w:pPr>
    </w:p>
    <w:p w14:paraId="1DF8273D" w14:textId="77777777" w:rsidR="0010447D" w:rsidRDefault="0010447D">
      <w:pPr>
        <w:jc w:val="center"/>
        <w:rPr>
          <w:rFonts w:ascii="Arial" w:hAnsi="Arial"/>
          <w:b/>
        </w:rPr>
      </w:pPr>
    </w:p>
    <w:p w14:paraId="54061824" w14:textId="77777777" w:rsidR="0010447D" w:rsidRDefault="0010447D">
      <w:pPr>
        <w:jc w:val="center"/>
        <w:rPr>
          <w:rFonts w:ascii="Arial" w:hAnsi="Arial"/>
          <w:b/>
        </w:rPr>
      </w:pPr>
    </w:p>
    <w:p w14:paraId="08D8F3C6" w14:textId="77777777" w:rsidR="0010447D" w:rsidRDefault="0010447D">
      <w:pPr>
        <w:jc w:val="center"/>
        <w:rPr>
          <w:rFonts w:ascii="Arial" w:hAnsi="Arial"/>
          <w:b/>
        </w:rPr>
      </w:pPr>
    </w:p>
    <w:p w14:paraId="060CAC7A" w14:textId="77777777" w:rsidR="0010447D" w:rsidRDefault="0010447D">
      <w:pPr>
        <w:jc w:val="center"/>
        <w:rPr>
          <w:rFonts w:ascii="Arial" w:hAnsi="Arial"/>
          <w:b/>
        </w:rPr>
      </w:pPr>
    </w:p>
    <w:p w14:paraId="2F418AFB" w14:textId="77777777" w:rsidR="0010447D" w:rsidRDefault="0010447D">
      <w:pPr>
        <w:jc w:val="center"/>
        <w:rPr>
          <w:rFonts w:ascii="Arial" w:hAnsi="Arial"/>
          <w:b/>
        </w:rPr>
      </w:pPr>
    </w:p>
    <w:p w14:paraId="2E9B8606" w14:textId="6F35D5C5" w:rsidR="003E3579" w:rsidRPr="00F57AED" w:rsidRDefault="003E3579">
      <w:pPr>
        <w:jc w:val="center"/>
        <w:rPr>
          <w:rFonts w:ascii="Arial" w:hAnsi="Arial"/>
          <w:b/>
          <w:u w:val="single"/>
        </w:rPr>
      </w:pPr>
      <w:r w:rsidRPr="00F57AED">
        <w:rPr>
          <w:rFonts w:ascii="Arial" w:hAnsi="Arial"/>
          <w:b/>
        </w:rPr>
        <w:t>SECTION 6</w:t>
      </w:r>
    </w:p>
    <w:p w14:paraId="1F7150F3" w14:textId="77777777" w:rsidR="003E3579" w:rsidRPr="00F57AED" w:rsidRDefault="003E3579">
      <w:pPr>
        <w:jc w:val="center"/>
        <w:rPr>
          <w:rFonts w:ascii="Arial" w:hAnsi="Arial"/>
          <w:b/>
          <w:u w:val="single"/>
        </w:rPr>
      </w:pPr>
    </w:p>
    <w:p w14:paraId="593B39AA"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50202239" w14:textId="77777777" w:rsidR="003E3579" w:rsidRPr="00F57AED" w:rsidRDefault="003E3579">
      <w:pPr>
        <w:rPr>
          <w:rFonts w:ascii="Arial" w:hAnsi="Arial"/>
        </w:rPr>
      </w:pPr>
    </w:p>
    <w:p w14:paraId="7BCDBB05" w14:textId="77777777" w:rsidR="003E3579" w:rsidRPr="00367AD7" w:rsidRDefault="003E3579">
      <w:pPr>
        <w:rPr>
          <w:rFonts w:ascii="Arial" w:hAnsi="Arial"/>
          <w:szCs w:val="22"/>
        </w:rPr>
      </w:pPr>
      <w:r w:rsidRPr="00367AD7">
        <w:rPr>
          <w:rFonts w:ascii="Arial" w:hAnsi="Arial"/>
          <w:b/>
          <w:szCs w:val="22"/>
        </w:rPr>
        <w:t>Proposal of:</w:t>
      </w:r>
      <w:r w:rsidR="00FF738A" w:rsidRPr="00367AD7">
        <w:rPr>
          <w:rFonts w:ascii="Arial" w:hAnsi="Arial"/>
          <w:szCs w:val="22"/>
        </w:rPr>
        <w:t xml:space="preserve"> </w:t>
      </w:r>
      <w:r w:rsidRPr="00367AD7">
        <w:rPr>
          <w:rFonts w:ascii="Arial" w:hAnsi="Arial"/>
          <w:szCs w:val="22"/>
        </w:rPr>
        <w:t xml:space="preserve">___________________________________ </w:t>
      </w:r>
    </w:p>
    <w:p w14:paraId="1E8CB89D" w14:textId="77777777" w:rsidR="003E3579" w:rsidRPr="00367AD7" w:rsidRDefault="003E3579">
      <w:pPr>
        <w:tabs>
          <w:tab w:val="left" w:pos="720"/>
          <w:tab w:val="left" w:pos="1440"/>
        </w:tabs>
        <w:rPr>
          <w:rFonts w:ascii="Arial" w:hAnsi="Arial"/>
          <w:szCs w:val="22"/>
        </w:rPr>
      </w:pPr>
      <w:r w:rsidRPr="00367AD7">
        <w:rPr>
          <w:rFonts w:ascii="Arial" w:hAnsi="Arial"/>
          <w:szCs w:val="22"/>
        </w:rPr>
        <w:tab/>
      </w:r>
      <w:r w:rsidRPr="00367AD7">
        <w:rPr>
          <w:rFonts w:ascii="Arial" w:hAnsi="Arial"/>
          <w:szCs w:val="22"/>
        </w:rPr>
        <w:tab/>
        <w:t xml:space="preserve">(Proposer Name) </w:t>
      </w:r>
    </w:p>
    <w:p w14:paraId="17931403" w14:textId="77777777" w:rsidR="003E3579" w:rsidRPr="00367AD7" w:rsidRDefault="003E3579">
      <w:pPr>
        <w:rPr>
          <w:rFonts w:ascii="Arial" w:hAnsi="Arial"/>
          <w:szCs w:val="22"/>
        </w:rPr>
      </w:pPr>
    </w:p>
    <w:p w14:paraId="00737AAE" w14:textId="2B10E580" w:rsidR="003E3579" w:rsidRPr="00367AD7" w:rsidRDefault="003E3579" w:rsidP="00151B44">
      <w:pPr>
        <w:tabs>
          <w:tab w:val="left" w:pos="1080"/>
          <w:tab w:val="left" w:pos="1440"/>
          <w:tab w:val="left" w:pos="8082"/>
        </w:tabs>
        <w:rPr>
          <w:rFonts w:ascii="Arial" w:hAnsi="Arial"/>
          <w:szCs w:val="22"/>
        </w:rPr>
      </w:pPr>
      <w:r w:rsidRPr="00367AD7">
        <w:rPr>
          <w:rFonts w:ascii="Arial" w:hAnsi="Arial"/>
          <w:b/>
          <w:szCs w:val="22"/>
        </w:rPr>
        <w:t>To:</w:t>
      </w:r>
      <w:r w:rsidRPr="00367AD7">
        <w:rPr>
          <w:rFonts w:ascii="Arial" w:hAnsi="Arial"/>
          <w:szCs w:val="22"/>
        </w:rPr>
        <w:tab/>
        <w:t xml:space="preserve">University </w:t>
      </w:r>
      <w:r w:rsidR="00367AD7" w:rsidRPr="00367AD7">
        <w:rPr>
          <w:rFonts w:ascii="Arial" w:hAnsi="Arial"/>
          <w:szCs w:val="22"/>
        </w:rPr>
        <w:t>of Texas Permian Basin</w:t>
      </w:r>
      <w:r w:rsidR="00151B44">
        <w:rPr>
          <w:rFonts w:ascii="Arial" w:hAnsi="Arial"/>
          <w:szCs w:val="22"/>
        </w:rPr>
        <w:t>)</w:t>
      </w:r>
    </w:p>
    <w:p w14:paraId="6936128A" w14:textId="77777777" w:rsidR="003E3579" w:rsidRPr="00367AD7" w:rsidRDefault="003E3579" w:rsidP="001D78DB">
      <w:pPr>
        <w:rPr>
          <w:rFonts w:ascii="Arial" w:hAnsi="Arial"/>
          <w:szCs w:val="22"/>
        </w:rPr>
      </w:pPr>
    </w:p>
    <w:p w14:paraId="5A723437" w14:textId="15B0896E" w:rsidR="003E3579" w:rsidRPr="00367AD7" w:rsidRDefault="003E3579">
      <w:pPr>
        <w:tabs>
          <w:tab w:val="left" w:pos="1440"/>
        </w:tabs>
        <w:rPr>
          <w:rFonts w:ascii="Arial" w:hAnsi="Arial"/>
          <w:szCs w:val="22"/>
        </w:rPr>
      </w:pPr>
      <w:r w:rsidRPr="00367AD7">
        <w:rPr>
          <w:rFonts w:ascii="Arial" w:hAnsi="Arial"/>
          <w:b/>
          <w:szCs w:val="22"/>
        </w:rPr>
        <w:t>RFP No.:</w:t>
      </w:r>
      <w:r w:rsidR="00FF738A" w:rsidRPr="00367AD7">
        <w:rPr>
          <w:rFonts w:ascii="Arial" w:hAnsi="Arial"/>
          <w:szCs w:val="22"/>
        </w:rPr>
        <w:t xml:space="preserve"> </w:t>
      </w:r>
      <w:r w:rsidR="00367AD7" w:rsidRPr="00367AD7">
        <w:rPr>
          <w:rFonts w:ascii="Arial" w:hAnsi="Arial"/>
          <w:szCs w:val="22"/>
        </w:rPr>
        <w:t>742-21-</w:t>
      </w:r>
      <w:r w:rsidR="0010447D" w:rsidRPr="00367AD7">
        <w:rPr>
          <w:rFonts w:ascii="Arial" w:hAnsi="Arial"/>
          <w:szCs w:val="22"/>
        </w:rPr>
        <w:t>1</w:t>
      </w:r>
      <w:r w:rsidR="0010447D">
        <w:rPr>
          <w:rFonts w:ascii="Arial" w:hAnsi="Arial"/>
          <w:szCs w:val="22"/>
        </w:rPr>
        <w:t>82</w:t>
      </w:r>
      <w:r w:rsidR="00367AD7" w:rsidRPr="00367AD7">
        <w:rPr>
          <w:rFonts w:ascii="Arial" w:hAnsi="Arial"/>
          <w:szCs w:val="22"/>
        </w:rPr>
        <w:t>-2</w:t>
      </w:r>
    </w:p>
    <w:p w14:paraId="6A49FF7D" w14:textId="77777777" w:rsidR="003E3579" w:rsidRPr="00367AD7" w:rsidRDefault="003E3579">
      <w:pPr>
        <w:rPr>
          <w:rFonts w:ascii="Arial" w:hAnsi="Arial"/>
          <w:szCs w:val="22"/>
        </w:rPr>
      </w:pPr>
    </w:p>
    <w:p w14:paraId="33DB52A0" w14:textId="77777777" w:rsidR="003E3579" w:rsidRPr="00367AD7" w:rsidRDefault="003E3579" w:rsidP="005573D3">
      <w:pPr>
        <w:ind w:left="360"/>
        <w:rPr>
          <w:rFonts w:ascii="Arial" w:hAnsi="Arial" w:cs="Arial"/>
          <w:szCs w:val="22"/>
        </w:rPr>
      </w:pPr>
      <w:r w:rsidRPr="00367AD7">
        <w:rPr>
          <w:rFonts w:ascii="Arial" w:hAnsi="Arial" w:cs="Arial"/>
          <w:szCs w:val="22"/>
        </w:rPr>
        <w:t>Ladies and Gentlemen:</w:t>
      </w:r>
      <w:r w:rsidR="00D01AC0" w:rsidRPr="00367AD7">
        <w:rPr>
          <w:rFonts w:ascii="Arial" w:hAnsi="Arial" w:cs="Arial"/>
          <w:szCs w:val="22"/>
        </w:rPr>
        <w:t xml:space="preserve"> </w:t>
      </w:r>
    </w:p>
    <w:p w14:paraId="7FFD9365" w14:textId="77777777" w:rsidR="003E3579" w:rsidRPr="00367AD7" w:rsidRDefault="003E3579">
      <w:pPr>
        <w:rPr>
          <w:rFonts w:ascii="Arial" w:hAnsi="Arial" w:cs="Arial"/>
          <w:szCs w:val="22"/>
        </w:rPr>
      </w:pPr>
    </w:p>
    <w:p w14:paraId="3E0C90A3" w14:textId="77777777" w:rsidR="003E3579" w:rsidRPr="00367AD7" w:rsidRDefault="003E3579" w:rsidP="005573D3">
      <w:pPr>
        <w:ind w:left="720"/>
        <w:rPr>
          <w:rFonts w:ascii="Arial" w:hAnsi="Arial" w:cs="Arial"/>
          <w:szCs w:val="22"/>
        </w:rPr>
      </w:pPr>
      <w:r w:rsidRPr="00367AD7">
        <w:rPr>
          <w:rFonts w:ascii="Arial" w:hAnsi="Arial" w:cs="Arial"/>
          <w:szCs w:val="22"/>
        </w:rPr>
        <w:t xml:space="preserve">Having examined specifications and requirements of this RFP </w:t>
      </w:r>
      <w:r w:rsidR="00C1030C" w:rsidRPr="00367AD7">
        <w:rPr>
          <w:rFonts w:ascii="Arial" w:hAnsi="Arial" w:cs="Arial"/>
          <w:szCs w:val="22"/>
        </w:rPr>
        <w:t xml:space="preserve">(including </w:t>
      </w:r>
      <w:r w:rsidRPr="00367AD7">
        <w:rPr>
          <w:rFonts w:ascii="Arial" w:hAnsi="Arial" w:cs="Arial"/>
          <w:szCs w:val="22"/>
        </w:rPr>
        <w:t>attachments</w:t>
      </w:r>
      <w:r w:rsidR="00C1030C" w:rsidRPr="00367AD7">
        <w:rPr>
          <w:rFonts w:ascii="Arial" w:hAnsi="Arial" w:cs="Arial"/>
          <w:szCs w:val="22"/>
        </w:rPr>
        <w:t>),</w:t>
      </w:r>
      <w:r w:rsidRPr="00367AD7">
        <w:rPr>
          <w:rFonts w:ascii="Arial" w:hAnsi="Arial" w:cs="Arial"/>
          <w:szCs w:val="22"/>
        </w:rPr>
        <w:t xml:space="preserve"> the undersigned proposes to furnish </w:t>
      </w:r>
      <w:r w:rsidR="00177B30" w:rsidRPr="00367AD7">
        <w:rPr>
          <w:rFonts w:ascii="Arial" w:hAnsi="Arial" w:cs="Arial"/>
          <w:szCs w:val="22"/>
        </w:rPr>
        <w:t>Work</w:t>
      </w:r>
      <w:r w:rsidR="00847721" w:rsidRPr="00367AD7">
        <w:rPr>
          <w:rFonts w:ascii="Arial" w:hAnsi="Arial" w:cs="Arial"/>
          <w:szCs w:val="22"/>
        </w:rPr>
        <w:t xml:space="preserve"> </w:t>
      </w:r>
      <w:r w:rsidRPr="00367AD7">
        <w:rPr>
          <w:rFonts w:ascii="Arial" w:hAnsi="Arial" w:cs="Arial"/>
          <w:szCs w:val="22"/>
        </w:rPr>
        <w:t xml:space="preserve">upon the </w:t>
      </w:r>
      <w:r w:rsidR="00FB576B" w:rsidRPr="00367AD7">
        <w:rPr>
          <w:rFonts w:ascii="Arial" w:hAnsi="Arial" w:cs="Arial"/>
          <w:szCs w:val="22"/>
        </w:rPr>
        <w:t xml:space="preserve">pricing </w:t>
      </w:r>
      <w:r w:rsidRPr="00367AD7">
        <w:rPr>
          <w:rFonts w:ascii="Arial" w:hAnsi="Arial" w:cs="Arial"/>
          <w:szCs w:val="22"/>
        </w:rPr>
        <w:t>terms quoted below</w:t>
      </w:r>
      <w:r w:rsidR="00FB576B" w:rsidRPr="00367AD7">
        <w:rPr>
          <w:rFonts w:ascii="Arial" w:hAnsi="Arial" w:cs="Arial"/>
          <w:szCs w:val="22"/>
        </w:rPr>
        <w:t>:</w:t>
      </w:r>
    </w:p>
    <w:p w14:paraId="03159C4E" w14:textId="77777777" w:rsidR="003E3579" w:rsidRPr="00367AD7" w:rsidRDefault="003E3579">
      <w:pPr>
        <w:rPr>
          <w:rFonts w:ascii="Arial" w:hAnsi="Arial" w:cs="Arial"/>
          <w:szCs w:val="22"/>
        </w:rPr>
      </w:pPr>
    </w:p>
    <w:p w14:paraId="6F19FCB4" w14:textId="77777777" w:rsidR="00C835C8" w:rsidRPr="00367AD7" w:rsidRDefault="003E3579">
      <w:pPr>
        <w:rPr>
          <w:rFonts w:ascii="Arial" w:hAnsi="Arial" w:cs="Arial"/>
          <w:b/>
          <w:szCs w:val="22"/>
        </w:rPr>
      </w:pPr>
      <w:r w:rsidRPr="00367AD7">
        <w:rPr>
          <w:rFonts w:ascii="Arial" w:hAnsi="Arial" w:cs="Arial"/>
          <w:b/>
          <w:szCs w:val="22"/>
        </w:rPr>
        <w:t>6.1</w:t>
      </w:r>
      <w:r w:rsidRPr="00367AD7">
        <w:rPr>
          <w:rFonts w:ascii="Arial" w:hAnsi="Arial" w:cs="Arial"/>
          <w:b/>
          <w:szCs w:val="22"/>
        </w:rPr>
        <w:tab/>
      </w:r>
      <w:r w:rsidR="00C835C8" w:rsidRPr="00367AD7">
        <w:rPr>
          <w:rFonts w:ascii="Arial" w:hAnsi="Arial" w:cs="Arial"/>
          <w:b/>
          <w:szCs w:val="22"/>
        </w:rPr>
        <w:t>Term of Agreement</w:t>
      </w:r>
    </w:p>
    <w:p w14:paraId="53007137" w14:textId="77777777" w:rsidR="00C835C8" w:rsidRPr="00367AD7" w:rsidRDefault="00C835C8">
      <w:pPr>
        <w:rPr>
          <w:rFonts w:ascii="Arial" w:hAnsi="Arial" w:cs="Arial"/>
          <w:b/>
          <w:szCs w:val="22"/>
        </w:rPr>
      </w:pPr>
    </w:p>
    <w:p w14:paraId="53042412" w14:textId="010761DC" w:rsidR="00C835C8" w:rsidRPr="00367AD7" w:rsidRDefault="009F00F0" w:rsidP="00B8240F">
      <w:pPr>
        <w:keepNext/>
        <w:keepLines/>
        <w:tabs>
          <w:tab w:val="left" w:pos="1785"/>
        </w:tabs>
        <w:ind w:left="720"/>
        <w:rPr>
          <w:rFonts w:ascii="Arial" w:eastAsia="Times New Roman" w:hAnsi="Arial" w:cs="Arial"/>
          <w:spacing w:val="-3"/>
          <w:szCs w:val="22"/>
        </w:rPr>
      </w:pPr>
      <w:r w:rsidRPr="00367AD7">
        <w:rPr>
          <w:rFonts w:ascii="Arial" w:eastAsia="Times New Roman" w:hAnsi="Arial" w:cs="Arial"/>
          <w:spacing w:val="-3"/>
          <w:szCs w:val="22"/>
        </w:rPr>
        <w:t xml:space="preserve">University anticipates that the term of the Agreement may be up to </w:t>
      </w:r>
      <w:r w:rsidR="00763E3B">
        <w:rPr>
          <w:rFonts w:ascii="Arial" w:eastAsia="Times New Roman" w:hAnsi="Arial" w:cs="Arial"/>
          <w:spacing w:val="-3"/>
          <w:szCs w:val="22"/>
        </w:rPr>
        <w:t xml:space="preserve">three </w:t>
      </w:r>
      <w:r w:rsidR="00151B44">
        <w:rPr>
          <w:rFonts w:ascii="Arial" w:eastAsia="Times New Roman" w:hAnsi="Arial" w:cs="Arial"/>
          <w:spacing w:val="-3"/>
          <w:szCs w:val="22"/>
        </w:rPr>
        <w:t>(</w:t>
      </w:r>
      <w:r w:rsidR="00763E3B">
        <w:rPr>
          <w:rFonts w:ascii="Arial" w:eastAsia="Times New Roman" w:hAnsi="Arial" w:cs="Arial"/>
          <w:spacing w:val="-3"/>
          <w:szCs w:val="22"/>
        </w:rPr>
        <w:t>3)</w:t>
      </w:r>
      <w:r w:rsidRPr="00367AD7">
        <w:rPr>
          <w:rFonts w:ascii="Arial" w:eastAsia="Times New Roman" w:hAnsi="Arial" w:cs="Arial"/>
          <w:spacing w:val="-3"/>
          <w:szCs w:val="22"/>
        </w:rPr>
        <w:t xml:space="preserve"> </w:t>
      </w:r>
      <w:r w:rsidR="009B4710" w:rsidRPr="00367AD7">
        <w:rPr>
          <w:rFonts w:ascii="Arial" w:eastAsia="Times New Roman" w:hAnsi="Arial" w:cs="Arial"/>
          <w:spacing w:val="-3"/>
          <w:szCs w:val="22"/>
        </w:rPr>
        <w:t xml:space="preserve">years </w:t>
      </w:r>
      <w:r w:rsidR="009B4710" w:rsidRPr="00367AD7">
        <w:rPr>
          <w:rFonts w:ascii="Arial" w:hAnsi="Arial" w:cs="Arial"/>
          <w:b/>
          <w:szCs w:val="22"/>
        </w:rPr>
        <w:t>with</w:t>
      </w:r>
      <w:r w:rsidRPr="00367AD7">
        <w:rPr>
          <w:rFonts w:ascii="Arial" w:eastAsia="Times New Roman" w:hAnsi="Arial" w:cs="Arial"/>
          <w:spacing w:val="-3"/>
          <w:szCs w:val="22"/>
        </w:rPr>
        <w:t xml:space="preserve"> the</w:t>
      </w:r>
      <w:r w:rsidR="00C835C8" w:rsidRPr="00367AD7">
        <w:rPr>
          <w:rFonts w:ascii="Arial" w:eastAsia="Times New Roman" w:hAnsi="Arial" w:cs="Arial"/>
          <w:spacing w:val="-3"/>
          <w:szCs w:val="22"/>
        </w:rPr>
        <w:t xml:space="preserve"> </w:t>
      </w:r>
      <w:r w:rsidRPr="00367AD7">
        <w:rPr>
          <w:rFonts w:ascii="Arial" w:eastAsia="Times New Roman" w:hAnsi="Arial" w:cs="Arial"/>
          <w:spacing w:val="-3"/>
          <w:szCs w:val="22"/>
        </w:rPr>
        <w:t xml:space="preserve">initial </w:t>
      </w:r>
      <w:r w:rsidR="00C835C8" w:rsidRPr="00367AD7">
        <w:rPr>
          <w:rFonts w:ascii="Arial" w:eastAsia="Times New Roman" w:hAnsi="Arial" w:cs="Arial"/>
          <w:spacing w:val="-3"/>
          <w:szCs w:val="22"/>
        </w:rPr>
        <w:t xml:space="preserve">term of the Agreement </w:t>
      </w:r>
      <w:r w:rsidRPr="00367AD7">
        <w:rPr>
          <w:rFonts w:ascii="Arial" w:eastAsia="Times New Roman" w:hAnsi="Arial" w:cs="Arial"/>
          <w:spacing w:val="-3"/>
          <w:szCs w:val="22"/>
        </w:rPr>
        <w:t xml:space="preserve">proposed to </w:t>
      </w:r>
      <w:r w:rsidR="00C835C8" w:rsidRPr="00367AD7">
        <w:rPr>
          <w:rFonts w:ascii="Arial" w:eastAsia="Times New Roman" w:hAnsi="Arial" w:cs="Arial"/>
          <w:spacing w:val="-3"/>
          <w:szCs w:val="22"/>
        </w:rPr>
        <w:t>begin on ____________, 20</w:t>
      </w:r>
      <w:r w:rsidR="00151B44">
        <w:rPr>
          <w:rFonts w:ascii="Arial" w:eastAsia="Times New Roman" w:hAnsi="Arial" w:cs="Arial"/>
          <w:spacing w:val="-3"/>
          <w:szCs w:val="22"/>
        </w:rPr>
        <w:t>21</w:t>
      </w:r>
      <w:r w:rsidR="00843DEB" w:rsidRPr="00367AD7">
        <w:rPr>
          <w:rFonts w:ascii="Arial" w:eastAsia="Times New Roman" w:hAnsi="Arial" w:cs="Arial"/>
          <w:spacing w:val="-3"/>
          <w:szCs w:val="22"/>
        </w:rPr>
        <w:t>,</w:t>
      </w:r>
      <w:r w:rsidR="00C835C8" w:rsidRPr="00367AD7">
        <w:rPr>
          <w:rFonts w:ascii="Arial" w:eastAsia="Times New Roman" w:hAnsi="Arial" w:cs="Arial"/>
          <w:spacing w:val="-3"/>
          <w:szCs w:val="22"/>
        </w:rPr>
        <w:t xml:space="preserve"> and </w:t>
      </w:r>
      <w:r w:rsidR="00286181" w:rsidRPr="00367AD7">
        <w:rPr>
          <w:rFonts w:ascii="Arial" w:eastAsia="Times New Roman" w:hAnsi="Arial" w:cs="Arial"/>
          <w:spacing w:val="-3"/>
          <w:szCs w:val="22"/>
        </w:rPr>
        <w:t xml:space="preserve">proposed to </w:t>
      </w:r>
      <w:r w:rsidR="00C835C8" w:rsidRPr="00367AD7">
        <w:rPr>
          <w:rFonts w:ascii="Arial" w:eastAsia="Times New Roman" w:hAnsi="Arial" w:cs="Arial"/>
          <w:spacing w:val="-3"/>
          <w:szCs w:val="22"/>
        </w:rPr>
        <w:t>expir</w:t>
      </w:r>
      <w:r w:rsidRPr="00367AD7">
        <w:rPr>
          <w:rFonts w:ascii="Arial" w:eastAsia="Times New Roman" w:hAnsi="Arial" w:cs="Arial"/>
          <w:spacing w:val="-3"/>
          <w:szCs w:val="22"/>
        </w:rPr>
        <w:t>e</w:t>
      </w:r>
      <w:r w:rsidR="00C835C8" w:rsidRPr="00367AD7">
        <w:rPr>
          <w:rFonts w:ascii="Arial" w:eastAsia="Times New Roman" w:hAnsi="Arial" w:cs="Arial"/>
          <w:spacing w:val="-3"/>
          <w:szCs w:val="22"/>
        </w:rPr>
        <w:t xml:space="preserve"> on _______________, 20</w:t>
      </w:r>
      <w:r w:rsidR="0010447D">
        <w:rPr>
          <w:rFonts w:ascii="Arial" w:eastAsia="Times New Roman" w:hAnsi="Arial" w:cs="Arial"/>
          <w:spacing w:val="-3"/>
          <w:szCs w:val="22"/>
        </w:rPr>
        <w:t>24</w:t>
      </w:r>
      <w:r w:rsidR="0010447D" w:rsidRPr="00367AD7">
        <w:rPr>
          <w:rFonts w:ascii="Arial" w:eastAsia="Times New Roman" w:hAnsi="Arial" w:cs="Arial"/>
          <w:spacing w:val="-3"/>
          <w:szCs w:val="22"/>
        </w:rPr>
        <w:t xml:space="preserve">. </w:t>
      </w:r>
      <w:r w:rsidR="00C835C8" w:rsidRPr="00367AD7">
        <w:rPr>
          <w:rFonts w:ascii="Arial" w:eastAsia="Times New Roman" w:hAnsi="Arial" w:cs="Arial"/>
          <w:spacing w:val="-3"/>
          <w:szCs w:val="22"/>
        </w:rPr>
        <w:t xml:space="preserve">University </w:t>
      </w:r>
      <w:r w:rsidRPr="00367AD7">
        <w:rPr>
          <w:rFonts w:ascii="Arial" w:eastAsia="Times New Roman" w:hAnsi="Arial" w:cs="Arial"/>
          <w:spacing w:val="-3"/>
          <w:szCs w:val="22"/>
        </w:rPr>
        <w:t>may elect to</w:t>
      </w:r>
      <w:r w:rsidR="00C835C8" w:rsidRPr="00367AD7">
        <w:rPr>
          <w:rFonts w:ascii="Arial" w:eastAsia="Times New Roman" w:hAnsi="Arial" w:cs="Arial"/>
          <w:spacing w:val="-3"/>
          <w:szCs w:val="22"/>
        </w:rPr>
        <w:t xml:space="preserve"> renew th</w:t>
      </w:r>
      <w:r w:rsidRPr="00367AD7">
        <w:rPr>
          <w:rFonts w:ascii="Arial" w:eastAsia="Times New Roman" w:hAnsi="Arial" w:cs="Arial"/>
          <w:spacing w:val="-3"/>
          <w:szCs w:val="22"/>
        </w:rPr>
        <w:t>e</w:t>
      </w:r>
      <w:r w:rsidR="00C835C8" w:rsidRPr="00367AD7">
        <w:rPr>
          <w:rFonts w:ascii="Arial" w:eastAsia="Times New Roman" w:hAnsi="Arial" w:cs="Arial"/>
          <w:spacing w:val="-3"/>
          <w:szCs w:val="22"/>
        </w:rPr>
        <w:t xml:space="preserve"> Agreement for</w:t>
      </w:r>
      <w:r w:rsidRPr="00367AD7">
        <w:rPr>
          <w:rFonts w:ascii="Arial" w:eastAsia="Times New Roman" w:hAnsi="Arial" w:cs="Arial"/>
          <w:spacing w:val="-3"/>
          <w:szCs w:val="22"/>
        </w:rPr>
        <w:t xml:space="preserve"> up to</w:t>
      </w:r>
      <w:r w:rsidR="00367AD7">
        <w:rPr>
          <w:rFonts w:ascii="Arial" w:eastAsia="Times New Roman" w:hAnsi="Arial" w:cs="Arial"/>
          <w:spacing w:val="-3"/>
          <w:szCs w:val="22"/>
        </w:rPr>
        <w:t xml:space="preserve"> </w:t>
      </w:r>
      <w:r w:rsidR="0010447D">
        <w:rPr>
          <w:rFonts w:ascii="Arial" w:eastAsia="Times New Roman" w:hAnsi="Arial" w:cs="Arial"/>
          <w:spacing w:val="-3"/>
          <w:szCs w:val="22"/>
        </w:rPr>
        <w:t xml:space="preserve">two </w:t>
      </w:r>
      <w:r w:rsidR="00151B44">
        <w:rPr>
          <w:rFonts w:ascii="Arial" w:eastAsia="Times New Roman" w:hAnsi="Arial" w:cs="Arial"/>
          <w:spacing w:val="-3"/>
          <w:szCs w:val="22"/>
        </w:rPr>
        <w:t>(</w:t>
      </w:r>
      <w:r w:rsidR="0010447D">
        <w:rPr>
          <w:rFonts w:ascii="Arial" w:eastAsia="Times New Roman" w:hAnsi="Arial" w:cs="Arial"/>
          <w:spacing w:val="-3"/>
          <w:szCs w:val="22"/>
        </w:rPr>
        <w:t>2</w:t>
      </w:r>
      <w:r w:rsidR="00763E3B">
        <w:rPr>
          <w:rFonts w:ascii="Arial" w:eastAsia="Times New Roman" w:hAnsi="Arial" w:cs="Arial"/>
          <w:spacing w:val="-3"/>
          <w:szCs w:val="22"/>
        </w:rPr>
        <w:t>)</w:t>
      </w:r>
      <w:r w:rsidR="00C835C8" w:rsidRPr="00367AD7">
        <w:rPr>
          <w:rFonts w:ascii="Arial" w:eastAsia="Times New Roman" w:hAnsi="Arial" w:cs="Arial"/>
          <w:spacing w:val="-3"/>
          <w:szCs w:val="22"/>
        </w:rPr>
        <w:t xml:space="preserve"> additional </w:t>
      </w:r>
      <w:r w:rsidR="00763E3B">
        <w:rPr>
          <w:rFonts w:ascii="Arial" w:eastAsia="Times New Roman" w:hAnsi="Arial" w:cs="Arial"/>
          <w:spacing w:val="-3"/>
          <w:szCs w:val="22"/>
        </w:rPr>
        <w:t xml:space="preserve">one </w:t>
      </w:r>
      <w:r w:rsidR="00151B44">
        <w:rPr>
          <w:rFonts w:ascii="Arial" w:eastAsia="Times New Roman" w:hAnsi="Arial" w:cs="Arial"/>
          <w:spacing w:val="-3"/>
          <w:szCs w:val="22"/>
        </w:rPr>
        <w:t>(</w:t>
      </w:r>
      <w:r w:rsidR="00763E3B">
        <w:rPr>
          <w:rFonts w:ascii="Arial" w:eastAsia="Times New Roman" w:hAnsi="Arial" w:cs="Arial"/>
          <w:spacing w:val="-3"/>
          <w:szCs w:val="22"/>
        </w:rPr>
        <w:t>1</w:t>
      </w:r>
      <w:r w:rsidR="00151B44">
        <w:rPr>
          <w:rFonts w:ascii="Arial" w:eastAsia="Times New Roman" w:hAnsi="Arial" w:cs="Arial"/>
          <w:spacing w:val="-3"/>
          <w:szCs w:val="22"/>
        </w:rPr>
        <w:t>)</w:t>
      </w:r>
      <w:r w:rsidR="00C835C8" w:rsidRPr="00367AD7">
        <w:rPr>
          <w:rFonts w:ascii="Arial" w:eastAsia="Times New Roman" w:hAnsi="Arial" w:cs="Arial"/>
          <w:spacing w:val="-3"/>
          <w:szCs w:val="22"/>
        </w:rPr>
        <w:t xml:space="preserve"> year terms</w:t>
      </w:r>
      <w:r w:rsidR="0061051C" w:rsidRPr="00367AD7">
        <w:rPr>
          <w:rFonts w:ascii="Arial" w:eastAsia="Times New Roman" w:hAnsi="Arial" w:cs="Arial"/>
          <w:spacing w:val="-3"/>
          <w:szCs w:val="22"/>
        </w:rPr>
        <w:t>.</w:t>
      </w:r>
    </w:p>
    <w:p w14:paraId="60E89F41" w14:textId="77777777" w:rsidR="00B8240F" w:rsidRPr="00367AD7" w:rsidRDefault="00B8240F" w:rsidP="00B8240F">
      <w:pPr>
        <w:keepNext/>
        <w:keepLines/>
        <w:tabs>
          <w:tab w:val="left" w:pos="1785"/>
        </w:tabs>
        <w:ind w:left="720"/>
        <w:rPr>
          <w:rFonts w:ascii="Arial" w:hAnsi="Arial" w:cs="Arial"/>
          <w:b/>
          <w:szCs w:val="22"/>
        </w:rPr>
      </w:pPr>
    </w:p>
    <w:p w14:paraId="39DC870E" w14:textId="01090937" w:rsidR="00367AD7" w:rsidRPr="00A006C2" w:rsidRDefault="00C835C8" w:rsidP="00367AD7">
      <w:pPr>
        <w:rPr>
          <w:rFonts w:ascii="Arial" w:hAnsi="Arial" w:cs="Arial"/>
          <w:b/>
          <w:bCs/>
          <w:szCs w:val="22"/>
        </w:rPr>
      </w:pPr>
      <w:r w:rsidRPr="00367AD7">
        <w:rPr>
          <w:rFonts w:ascii="Arial" w:hAnsi="Arial" w:cs="Arial"/>
          <w:b/>
          <w:szCs w:val="22"/>
        </w:rPr>
        <w:t>6.2</w:t>
      </w:r>
      <w:r w:rsidRPr="00367AD7">
        <w:rPr>
          <w:rFonts w:ascii="Arial" w:hAnsi="Arial" w:cs="Arial"/>
          <w:b/>
          <w:szCs w:val="22"/>
        </w:rPr>
        <w:tab/>
      </w:r>
      <w:r w:rsidR="00367AD7" w:rsidRPr="00A006C2">
        <w:rPr>
          <w:rFonts w:ascii="Arial" w:hAnsi="Arial" w:cs="Arial"/>
          <w:b/>
          <w:bCs/>
          <w:szCs w:val="22"/>
        </w:rPr>
        <w:t xml:space="preserve">Pricing for Services Offered (initial </w:t>
      </w:r>
      <w:r w:rsidR="00763E3B" w:rsidRPr="00A006C2">
        <w:rPr>
          <w:rFonts w:ascii="Arial" w:hAnsi="Arial" w:cs="Arial"/>
          <w:b/>
          <w:bCs/>
          <w:szCs w:val="22"/>
        </w:rPr>
        <w:t>3</w:t>
      </w:r>
      <w:r w:rsidR="00367AD7" w:rsidRPr="00A006C2">
        <w:rPr>
          <w:rFonts w:ascii="Arial" w:hAnsi="Arial" w:cs="Arial"/>
          <w:b/>
          <w:bCs/>
          <w:szCs w:val="22"/>
        </w:rPr>
        <w:t>-year term)</w:t>
      </w:r>
    </w:p>
    <w:p w14:paraId="5C3609E9" w14:textId="77777777" w:rsidR="00367AD7" w:rsidRPr="00A006C2" w:rsidRDefault="00367AD7" w:rsidP="00367AD7">
      <w:pPr>
        <w:rPr>
          <w:rFonts w:ascii="Arial" w:hAnsi="Arial" w:cs="Arial"/>
          <w:szCs w:val="22"/>
        </w:rPr>
      </w:pPr>
    </w:p>
    <w:p w14:paraId="7A193BE6" w14:textId="1341DD50" w:rsidR="005573D3" w:rsidRPr="00A006C2" w:rsidRDefault="005573D3" w:rsidP="00AB78E1">
      <w:pPr>
        <w:spacing w:after="200" w:line="276" w:lineRule="auto"/>
        <w:ind w:left="810" w:hanging="90"/>
        <w:contextualSpacing/>
        <w:jc w:val="left"/>
        <w:rPr>
          <w:rFonts w:ascii="Arial" w:hAnsi="Arial" w:cs="Arial"/>
          <w:szCs w:val="22"/>
        </w:rPr>
      </w:pPr>
      <w:r w:rsidRPr="00A006C2">
        <w:rPr>
          <w:rFonts w:cs="Helvetica"/>
          <w:color w:val="000000"/>
          <w:szCs w:val="22"/>
          <w:shd w:val="clear" w:color="auto" w:fill="FFFFFF"/>
        </w:rPr>
        <w:t>Price Proposal; Provide a proposal of fees including specific breakdown costs for each individual element, service and task (deliverables).</w:t>
      </w:r>
      <w:r w:rsidR="00367AD7" w:rsidRPr="00A006C2">
        <w:rPr>
          <w:rFonts w:ascii="Arial" w:hAnsi="Arial" w:cs="Arial"/>
          <w:szCs w:val="22"/>
        </w:rPr>
        <w:t xml:space="preserve">Total cost inclusive of all taxes and fees. </w:t>
      </w:r>
    </w:p>
    <w:p w14:paraId="09C11A31" w14:textId="77777777" w:rsidR="005573D3" w:rsidRPr="00A006C2" w:rsidRDefault="005573D3" w:rsidP="00AB78E1">
      <w:pPr>
        <w:spacing w:after="200" w:line="276" w:lineRule="auto"/>
        <w:ind w:left="810" w:hanging="90"/>
        <w:contextualSpacing/>
        <w:jc w:val="left"/>
        <w:rPr>
          <w:rFonts w:ascii="Arial" w:hAnsi="Arial" w:cs="Arial"/>
          <w:szCs w:val="22"/>
        </w:rPr>
      </w:pPr>
    </w:p>
    <w:p w14:paraId="0B884F12" w14:textId="77777777" w:rsidR="005573D3" w:rsidRPr="00A006C2" w:rsidRDefault="005573D3" w:rsidP="00AB78E1">
      <w:pPr>
        <w:ind w:left="3960" w:firstLine="360"/>
        <w:textAlignment w:val="baseline"/>
        <w:rPr>
          <w:rFonts w:eastAsia="Times New Roman" w:cs="Helvetica"/>
          <w:szCs w:val="22"/>
        </w:rPr>
      </w:pPr>
      <w:r w:rsidRPr="00A006C2">
        <w:rPr>
          <w:rFonts w:eastAsia="Times New Roman" w:cs="Helvetica"/>
          <w:szCs w:val="22"/>
        </w:rPr>
        <w:t>Total project cost.  </w:t>
      </w:r>
    </w:p>
    <w:p w14:paraId="074E27A1" w14:textId="77777777" w:rsidR="005573D3" w:rsidRPr="00A006C2" w:rsidRDefault="005573D3" w:rsidP="005573D3">
      <w:pPr>
        <w:ind w:left="720"/>
        <w:textAlignment w:val="baseline"/>
        <w:rPr>
          <w:rFonts w:ascii="Segoe UI" w:eastAsia="Times New Roman" w:hAnsi="Segoe UI" w:cs="Segoe UI"/>
          <w:sz w:val="18"/>
          <w:szCs w:val="18"/>
        </w:rPr>
      </w:pPr>
      <w:r w:rsidRPr="00A006C2">
        <w:rPr>
          <w:rFonts w:eastAsia="Times New Roman" w:cs="Helvetica"/>
          <w:szCs w:val="22"/>
        </w:rPr>
        <w:t> </w:t>
      </w:r>
    </w:p>
    <w:p w14:paraId="5C5306E8" w14:textId="77777777" w:rsidR="005573D3" w:rsidRPr="005573D3" w:rsidRDefault="005573D3" w:rsidP="005573D3">
      <w:pPr>
        <w:ind w:left="720" w:firstLine="5760"/>
        <w:textAlignment w:val="baseline"/>
        <w:rPr>
          <w:rFonts w:ascii="Segoe UI" w:eastAsia="Times New Roman" w:hAnsi="Segoe UI" w:cs="Segoe UI"/>
          <w:sz w:val="18"/>
          <w:szCs w:val="18"/>
        </w:rPr>
      </w:pPr>
      <w:r w:rsidRPr="00A006C2">
        <w:rPr>
          <w:rFonts w:eastAsia="Times New Roman" w:cs="Helvetica"/>
          <w:szCs w:val="22"/>
        </w:rPr>
        <w:t>$ _______________</w:t>
      </w:r>
      <w:r w:rsidRPr="005573D3">
        <w:rPr>
          <w:rFonts w:eastAsia="Times New Roman" w:cs="Helvetica"/>
          <w:szCs w:val="22"/>
        </w:rPr>
        <w:t>  </w:t>
      </w:r>
      <w:r w:rsidRPr="005573D3">
        <w:rPr>
          <w:rFonts w:eastAsia="Times New Roman" w:cs="Helvetica"/>
          <w:szCs w:val="22"/>
        </w:rPr>
        <w:br/>
        <w:t> </w:t>
      </w:r>
    </w:p>
    <w:p w14:paraId="1F6ED620" w14:textId="77777777" w:rsidR="005573D3" w:rsidRPr="004268B3" w:rsidRDefault="005573D3" w:rsidP="00AB78E1">
      <w:pPr>
        <w:spacing w:after="200" w:line="276" w:lineRule="auto"/>
        <w:ind w:left="810" w:hanging="90"/>
        <w:contextualSpacing/>
        <w:jc w:val="left"/>
        <w:rPr>
          <w:rFonts w:ascii="Arial" w:hAnsi="Arial" w:cs="Arial"/>
        </w:rPr>
      </w:pPr>
    </w:p>
    <w:p w14:paraId="40AC22C5"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26BEAFE4" w14:textId="77777777" w:rsidR="00AE707E" w:rsidRPr="002C050E" w:rsidRDefault="00AE707E">
      <w:pPr>
        <w:rPr>
          <w:rFonts w:ascii="Arial" w:hAnsi="Arial" w:cs="Arial"/>
          <w:sz w:val="20"/>
        </w:rPr>
      </w:pPr>
    </w:p>
    <w:p w14:paraId="7C6E8CE0"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381F5F6B" w14:textId="77777777" w:rsidR="00AE707E" w:rsidRPr="002C050E" w:rsidRDefault="00AE707E">
      <w:pPr>
        <w:rPr>
          <w:rFonts w:ascii="Arial" w:hAnsi="Arial" w:cs="Arial"/>
          <w:sz w:val="20"/>
        </w:rPr>
      </w:pPr>
    </w:p>
    <w:p w14:paraId="269C5108" w14:textId="77777777" w:rsidR="00AE707E" w:rsidRPr="002C050E" w:rsidRDefault="00AE707E">
      <w:pPr>
        <w:rPr>
          <w:rFonts w:ascii="Arial" w:hAnsi="Arial" w:cs="Arial"/>
          <w:sz w:val="20"/>
        </w:rPr>
      </w:pPr>
    </w:p>
    <w:p w14:paraId="42B8ACC4" w14:textId="77777777" w:rsidR="00151B44" w:rsidRDefault="00D01D42" w:rsidP="00151B44">
      <w:pPr>
        <w:rPr>
          <w:rFonts w:ascii="Arial" w:hAnsi="Arial" w:cs="Arial"/>
          <w:b/>
          <w:bCs/>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00151B44">
        <w:rPr>
          <w:rFonts w:ascii="Arial" w:hAnsi="Arial" w:cs="Arial"/>
          <w:b/>
          <w:bCs/>
        </w:rPr>
        <w:t xml:space="preserve">Delivery Schedule of Events and Time Periods </w:t>
      </w:r>
    </w:p>
    <w:p w14:paraId="41C8A562" w14:textId="77777777" w:rsidR="00151B44" w:rsidRDefault="00151B44" w:rsidP="00151B44">
      <w:pPr>
        <w:tabs>
          <w:tab w:val="left" w:pos="720"/>
        </w:tabs>
        <w:rPr>
          <w:rFonts w:ascii="Arial" w:hAnsi="Arial" w:cs="Arial"/>
        </w:rPr>
      </w:pPr>
    </w:p>
    <w:p w14:paraId="497D73B2" w14:textId="77777777" w:rsidR="00151B44" w:rsidRPr="00747F43" w:rsidRDefault="00151B44" w:rsidP="00151B44">
      <w:pPr>
        <w:tabs>
          <w:tab w:val="left" w:pos="720"/>
        </w:tabs>
        <w:ind w:left="720"/>
        <w:rPr>
          <w:rFonts w:ascii="Arial" w:hAnsi="Arial" w:cs="Arial"/>
          <w:i/>
        </w:rPr>
      </w:pPr>
      <w:r w:rsidRPr="00747F43">
        <w:rPr>
          <w:rFonts w:ascii="Arial" w:hAnsi="Arial" w:cs="Arial"/>
          <w:i/>
        </w:rPr>
        <w:t>Please provide a project timeline / phasing schedule based on “days after award” for all key project milestones.</w:t>
      </w:r>
    </w:p>
    <w:p w14:paraId="4E568BAF" w14:textId="64FEB2FC" w:rsidR="00D01D42" w:rsidRPr="002C050E" w:rsidRDefault="00D01D42" w:rsidP="00151B44">
      <w:pPr>
        <w:rPr>
          <w:rFonts w:ascii="Arial" w:hAnsi="Arial" w:cs="Arial"/>
          <w:sz w:val="20"/>
        </w:rPr>
      </w:pPr>
      <w:r w:rsidRPr="002C050E">
        <w:rPr>
          <w:rFonts w:ascii="Arial" w:hAnsi="Arial" w:cs="Arial"/>
          <w:sz w:val="20"/>
        </w:rPr>
        <w:tab/>
        <w:t xml:space="preserve"> </w:t>
      </w:r>
    </w:p>
    <w:p w14:paraId="69399B54" w14:textId="77777777"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6208CECA" w14:textId="77777777" w:rsidR="003E3579" w:rsidRPr="002C050E" w:rsidRDefault="003E3579" w:rsidP="004D27CB">
      <w:pPr>
        <w:keepNext/>
        <w:keepLines/>
        <w:rPr>
          <w:rFonts w:ascii="Arial" w:hAnsi="Arial" w:cs="Arial"/>
          <w:sz w:val="20"/>
        </w:rPr>
      </w:pPr>
    </w:p>
    <w:p w14:paraId="06F1FD18"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3" w:name="_DV_M153"/>
      <w:bookmarkEnd w:id="33"/>
      <w:r w:rsidR="00C03B1D" w:rsidRPr="002C050E">
        <w:rPr>
          <w:rFonts w:ascii="Arial" w:hAnsi="Arial" w:cs="Arial"/>
          <w:i/>
          <w:sz w:val="20"/>
        </w:rPr>
        <w:t xml:space="preserve"> </w:t>
      </w:r>
      <w:r w:rsidR="00C03B1D" w:rsidRPr="002C050E">
        <w:rPr>
          <w:rFonts w:ascii="Arial" w:hAnsi="Arial" w:cs="Arial"/>
          <w:sz w:val="20"/>
        </w:rPr>
        <w:t xml:space="preserve">(ref. </w:t>
      </w:r>
      <w:hyperlink r:id="rId29"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0C872FCE" w14:textId="77777777" w:rsidR="006F6131" w:rsidRPr="002C050E" w:rsidRDefault="006F6131" w:rsidP="001D4208">
      <w:pPr>
        <w:keepNext/>
        <w:keepLines/>
        <w:ind w:left="720"/>
        <w:rPr>
          <w:rFonts w:ascii="Arial" w:hAnsi="Arial" w:cs="Arial"/>
          <w:sz w:val="20"/>
        </w:rPr>
      </w:pPr>
    </w:p>
    <w:p w14:paraId="791FC6F9"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532147F3" w14:textId="77777777" w:rsidR="003E3579" w:rsidRPr="002C050E" w:rsidRDefault="003E3579" w:rsidP="004D27CB">
      <w:pPr>
        <w:keepNext/>
        <w:keepLines/>
        <w:ind w:left="720"/>
        <w:rPr>
          <w:rFonts w:ascii="Arial" w:hAnsi="Arial" w:cs="Arial"/>
          <w:sz w:val="20"/>
        </w:rPr>
      </w:pPr>
    </w:p>
    <w:p w14:paraId="3ED21B1B"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1D66AEE1" w14:textId="77777777" w:rsidR="00051AD8" w:rsidRPr="002C050E" w:rsidRDefault="00051AD8" w:rsidP="0050172A">
      <w:pPr>
        <w:keepNext/>
        <w:keepLines/>
        <w:ind w:left="630" w:firstLine="90"/>
        <w:rPr>
          <w:rFonts w:ascii="Arial" w:hAnsi="Arial" w:cs="Arial"/>
          <w:sz w:val="20"/>
        </w:rPr>
      </w:pPr>
    </w:p>
    <w:p w14:paraId="074FBFF0" w14:textId="77777777" w:rsidR="00BA79D4" w:rsidRPr="00BA79D4" w:rsidRDefault="00C575D1" w:rsidP="00BA79D4">
      <w:pPr>
        <w:ind w:left="720"/>
        <w:rPr>
          <w:rFonts w:ascii="Arial" w:eastAsia="Times New Roman" w:hAnsi="Arial" w:cs="Arial"/>
          <w:spacing w:val="-3"/>
          <w:sz w:val="20"/>
        </w:rPr>
      </w:pPr>
      <w:hyperlink r:id="rId30"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31"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198317A2" w14:textId="77777777" w:rsidR="00051AD8" w:rsidRPr="002C050E" w:rsidRDefault="00051AD8" w:rsidP="00672ED6">
      <w:pPr>
        <w:keepNext/>
        <w:keepLines/>
        <w:ind w:left="720"/>
        <w:rPr>
          <w:rFonts w:ascii="Arial" w:hAnsi="Arial" w:cs="Arial"/>
          <w:sz w:val="20"/>
        </w:rPr>
      </w:pPr>
    </w:p>
    <w:p w14:paraId="552E533A"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2"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3"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4"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6D3BCCCE" w14:textId="77777777" w:rsidR="003E3579" w:rsidRPr="002C050E" w:rsidRDefault="003E3579" w:rsidP="00672ED6">
      <w:pPr>
        <w:rPr>
          <w:rFonts w:ascii="Arial" w:hAnsi="Arial" w:cs="Arial"/>
          <w:sz w:val="20"/>
        </w:rPr>
      </w:pPr>
    </w:p>
    <w:p w14:paraId="2A2CFAE4"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1AA1C0A4" w14:textId="77777777" w:rsidR="003E3579" w:rsidRPr="002C050E" w:rsidRDefault="003E3579">
      <w:pPr>
        <w:rPr>
          <w:rFonts w:ascii="Arial" w:hAnsi="Arial" w:cs="Arial"/>
          <w:sz w:val="20"/>
        </w:rPr>
      </w:pPr>
    </w:p>
    <w:p w14:paraId="4A6815D0"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1619BC49" w14:textId="77777777" w:rsidR="003E3579" w:rsidRPr="002C050E" w:rsidRDefault="003E3579">
      <w:pPr>
        <w:rPr>
          <w:rFonts w:ascii="Arial" w:hAnsi="Arial" w:cs="Arial"/>
          <w:sz w:val="20"/>
        </w:rPr>
      </w:pPr>
    </w:p>
    <w:p w14:paraId="7458E953"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11FC06D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0C9E6EE6"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35112168"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6D3B60EE" w14:textId="77777777" w:rsidR="003E3579" w:rsidRPr="002C050E" w:rsidRDefault="003E3579">
      <w:pPr>
        <w:ind w:left="4320" w:firstLine="720"/>
        <w:rPr>
          <w:rFonts w:ascii="Arial" w:hAnsi="Arial" w:cs="Arial"/>
          <w:sz w:val="20"/>
        </w:rPr>
      </w:pPr>
    </w:p>
    <w:p w14:paraId="1A02759C" w14:textId="77777777" w:rsidR="003E3579" w:rsidRPr="002C050E" w:rsidRDefault="003E3579">
      <w:pPr>
        <w:ind w:left="4320" w:firstLine="720"/>
        <w:rPr>
          <w:rFonts w:ascii="Arial" w:hAnsi="Arial" w:cs="Arial"/>
          <w:sz w:val="20"/>
        </w:rPr>
      </w:pPr>
    </w:p>
    <w:p w14:paraId="6B66B1EB"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5DC472D0"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54758BE0"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3C83E2F2" w14:textId="77777777" w:rsidR="003E3579" w:rsidRPr="009A1240" w:rsidRDefault="003E3579">
      <w:pPr>
        <w:pStyle w:val="Heading9"/>
        <w:jc w:val="center"/>
        <w:rPr>
          <w:rFonts w:ascii="Arial" w:hAnsi="Arial" w:cs="Arial"/>
        </w:rPr>
      </w:pPr>
      <w:r w:rsidRPr="009A1240">
        <w:rPr>
          <w:rFonts w:ascii="Arial" w:hAnsi="Arial" w:cs="Arial"/>
        </w:rPr>
        <w:t>APPENDIX ONE</w:t>
      </w:r>
    </w:p>
    <w:p w14:paraId="2AA63E33" w14:textId="77777777" w:rsidR="003E3579" w:rsidRPr="009A1240" w:rsidRDefault="003E3579">
      <w:pPr>
        <w:pStyle w:val="Heading9"/>
        <w:jc w:val="center"/>
        <w:rPr>
          <w:rFonts w:ascii="Arial" w:hAnsi="Arial" w:cs="Arial"/>
        </w:rPr>
      </w:pPr>
    </w:p>
    <w:p w14:paraId="46ACEDAA"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73266301" w14:textId="77777777" w:rsidR="003E3579" w:rsidRPr="009A1240" w:rsidRDefault="003E3579">
      <w:pPr>
        <w:rPr>
          <w:rFonts w:ascii="Arial" w:hAnsi="Arial" w:cs="Arial"/>
          <w:bCs/>
        </w:rPr>
      </w:pPr>
    </w:p>
    <w:p w14:paraId="22B10BCF" w14:textId="77777777" w:rsidR="003E3579" w:rsidRPr="009A1240" w:rsidRDefault="003E3579">
      <w:pPr>
        <w:rPr>
          <w:rFonts w:ascii="Arial" w:hAnsi="Arial" w:cs="Arial"/>
          <w:bCs/>
        </w:rPr>
      </w:pPr>
    </w:p>
    <w:p w14:paraId="7D1ED425"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22BD8861" w14:textId="77777777" w:rsidR="003E3579" w:rsidRPr="009A1240" w:rsidRDefault="003E3579">
      <w:pPr>
        <w:pStyle w:val="Heading9"/>
        <w:rPr>
          <w:rFonts w:ascii="Arial" w:hAnsi="Arial" w:cs="Arial"/>
          <w:b w:val="0"/>
          <w:bCs/>
        </w:rPr>
      </w:pPr>
    </w:p>
    <w:p w14:paraId="5C25AB4E" w14:textId="77777777" w:rsidR="003E3579" w:rsidRPr="009A1240" w:rsidRDefault="003E3579">
      <w:pPr>
        <w:rPr>
          <w:rFonts w:ascii="Arial" w:hAnsi="Arial" w:cs="Arial"/>
        </w:rPr>
      </w:pPr>
    </w:p>
    <w:p w14:paraId="2C29C6C6"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59BB61EF"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04A8FD06"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61FF7192" w14:textId="77777777" w:rsidR="003E3579" w:rsidRPr="000C48F3" w:rsidRDefault="003E3579">
      <w:pPr>
        <w:tabs>
          <w:tab w:val="left" w:pos="720"/>
          <w:tab w:val="left" w:pos="1440"/>
          <w:tab w:val="left" w:leader="dot" w:pos="2160"/>
          <w:tab w:val="left" w:leader="dot" w:pos="9360"/>
        </w:tabs>
        <w:rPr>
          <w:rFonts w:ascii="Arial" w:hAnsi="Arial"/>
          <w:b/>
        </w:rPr>
      </w:pPr>
    </w:p>
    <w:p w14:paraId="1FB4D631"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7789DBB5"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7EBE9AA6"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713FC1B8"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35F7B3F1" w14:textId="77777777" w:rsidR="003E3579" w:rsidRPr="009A1240" w:rsidRDefault="005B10B6">
      <w:pPr>
        <w:jc w:val="center"/>
        <w:rPr>
          <w:rFonts w:ascii="Arial" w:hAnsi="Arial" w:cs="Arial"/>
          <w:b/>
          <w:bCs/>
          <w:sz w:val="18"/>
        </w:rPr>
      </w:pPr>
      <w:r>
        <w:rPr>
          <w:rFonts w:ascii="Arial" w:hAnsi="Arial" w:cs="Arial"/>
          <w:b/>
          <w:bCs/>
          <w:sz w:val="18"/>
        </w:rPr>
        <w:br w:type="page"/>
      </w:r>
    </w:p>
    <w:p w14:paraId="7ABF0761" w14:textId="77777777" w:rsidR="003E3579" w:rsidRPr="009A1240" w:rsidRDefault="003E3579">
      <w:pPr>
        <w:jc w:val="center"/>
        <w:rPr>
          <w:rFonts w:ascii="Arial" w:hAnsi="Arial" w:cs="Arial"/>
          <w:b/>
          <w:bCs/>
          <w:sz w:val="16"/>
        </w:rPr>
      </w:pPr>
      <w:r w:rsidRPr="009A1240">
        <w:rPr>
          <w:rFonts w:ascii="Arial" w:hAnsi="Arial" w:cs="Arial"/>
          <w:b/>
          <w:bCs/>
          <w:sz w:val="16"/>
        </w:rPr>
        <w:t>SECTION 1</w:t>
      </w:r>
    </w:p>
    <w:p w14:paraId="0D8B047C" w14:textId="77777777" w:rsidR="003E3579" w:rsidRPr="009A1240" w:rsidRDefault="003E3579">
      <w:pPr>
        <w:jc w:val="center"/>
        <w:rPr>
          <w:rFonts w:ascii="Arial" w:hAnsi="Arial" w:cs="Arial"/>
          <w:b/>
          <w:bCs/>
          <w:sz w:val="16"/>
        </w:rPr>
      </w:pPr>
    </w:p>
    <w:p w14:paraId="2937C06C"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5ADDABA0" w14:textId="77777777" w:rsidR="003E3579" w:rsidRPr="009A1240" w:rsidRDefault="003E3579">
      <w:pPr>
        <w:jc w:val="center"/>
        <w:rPr>
          <w:rFonts w:ascii="Arial" w:hAnsi="Arial" w:cs="Arial"/>
          <w:b/>
          <w:bCs/>
          <w:sz w:val="16"/>
          <w:u w:val="single"/>
        </w:rPr>
      </w:pPr>
    </w:p>
    <w:p w14:paraId="050E0267"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057EE4C4" w14:textId="77777777" w:rsidR="003E3579" w:rsidRPr="009A1240" w:rsidRDefault="003E3579">
      <w:pPr>
        <w:rPr>
          <w:rFonts w:ascii="Arial" w:hAnsi="Arial" w:cs="Arial"/>
          <w:sz w:val="16"/>
        </w:rPr>
      </w:pPr>
    </w:p>
    <w:p w14:paraId="701AE148"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52417C32" w14:textId="77777777" w:rsidR="003E3579" w:rsidRPr="009A1240" w:rsidRDefault="003E3579">
      <w:pPr>
        <w:ind w:left="720"/>
        <w:rPr>
          <w:rFonts w:ascii="Arial" w:hAnsi="Arial" w:cs="Arial"/>
          <w:sz w:val="16"/>
        </w:rPr>
      </w:pPr>
    </w:p>
    <w:p w14:paraId="35465984"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66E4DE24" w14:textId="77777777" w:rsidR="003E3579" w:rsidRPr="009A1240" w:rsidRDefault="003E3579">
      <w:pPr>
        <w:ind w:left="720"/>
        <w:rPr>
          <w:rFonts w:ascii="Arial" w:hAnsi="Arial" w:cs="Arial"/>
          <w:sz w:val="16"/>
        </w:rPr>
      </w:pPr>
    </w:p>
    <w:p w14:paraId="752AE5F7"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09C51B3C" w14:textId="77777777" w:rsidR="003E3579" w:rsidRPr="009A1240" w:rsidRDefault="003E3579">
      <w:pPr>
        <w:rPr>
          <w:rFonts w:ascii="Arial" w:hAnsi="Arial" w:cs="Arial"/>
          <w:sz w:val="16"/>
        </w:rPr>
      </w:pPr>
    </w:p>
    <w:p w14:paraId="69B292DA"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02B8AF08" w14:textId="77777777" w:rsidR="003E3579" w:rsidRPr="009A1240" w:rsidRDefault="003E3579">
      <w:pPr>
        <w:rPr>
          <w:rFonts w:ascii="Arial" w:hAnsi="Arial" w:cs="Arial"/>
          <w:sz w:val="16"/>
        </w:rPr>
      </w:pPr>
    </w:p>
    <w:p w14:paraId="021F86B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0E801F42" w14:textId="77777777" w:rsidR="003E3579" w:rsidRPr="009A1240" w:rsidRDefault="003E3579">
      <w:pPr>
        <w:ind w:left="720"/>
        <w:rPr>
          <w:rFonts w:ascii="Arial" w:hAnsi="Arial" w:cs="Arial"/>
          <w:sz w:val="16"/>
        </w:rPr>
      </w:pPr>
    </w:p>
    <w:p w14:paraId="643BEC5B"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69E738EA" w14:textId="77777777" w:rsidR="003E3579" w:rsidRPr="009A1240" w:rsidRDefault="003E3579">
      <w:pPr>
        <w:rPr>
          <w:rFonts w:ascii="Arial" w:hAnsi="Arial" w:cs="Arial"/>
          <w:sz w:val="16"/>
        </w:rPr>
      </w:pPr>
    </w:p>
    <w:p w14:paraId="667F592C"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E8CE9F7" w14:textId="77777777" w:rsidR="003E3579" w:rsidRPr="009A1240" w:rsidRDefault="003E3579">
      <w:pPr>
        <w:rPr>
          <w:rFonts w:ascii="Arial" w:hAnsi="Arial" w:cs="Arial"/>
          <w:sz w:val="16"/>
        </w:rPr>
      </w:pPr>
    </w:p>
    <w:p w14:paraId="3EF881A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5E936E43" w14:textId="77777777" w:rsidR="003E3579" w:rsidRPr="001B2284" w:rsidRDefault="003E3579">
      <w:pPr>
        <w:rPr>
          <w:rFonts w:ascii="Arial" w:hAnsi="Arial" w:cs="Arial"/>
          <w:sz w:val="16"/>
          <w:szCs w:val="16"/>
        </w:rPr>
      </w:pPr>
    </w:p>
    <w:p w14:paraId="58F9E4D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5CC1606" w14:textId="77777777" w:rsidR="002532AA" w:rsidRPr="00F57AED" w:rsidRDefault="002532AA" w:rsidP="00986873">
      <w:pPr>
        <w:ind w:left="720"/>
        <w:rPr>
          <w:rFonts w:ascii="Arial" w:hAnsi="Arial"/>
          <w:sz w:val="16"/>
        </w:rPr>
      </w:pPr>
      <w:r w:rsidRPr="00F57AED">
        <w:rPr>
          <w:rFonts w:ascii="Arial" w:hAnsi="Arial"/>
          <w:sz w:val="16"/>
        </w:rPr>
        <w:t> </w:t>
      </w:r>
    </w:p>
    <w:p w14:paraId="01758D78"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5C0EB4B" w14:textId="77777777" w:rsidR="002532AA" w:rsidRPr="00F57AED" w:rsidRDefault="002532AA" w:rsidP="00986873">
      <w:pPr>
        <w:ind w:left="720"/>
        <w:rPr>
          <w:rFonts w:ascii="Arial" w:hAnsi="Arial"/>
          <w:sz w:val="16"/>
        </w:rPr>
      </w:pPr>
      <w:r w:rsidRPr="00F57AED">
        <w:rPr>
          <w:rFonts w:ascii="Arial" w:hAnsi="Arial"/>
          <w:sz w:val="16"/>
        </w:rPr>
        <w:t> </w:t>
      </w:r>
    </w:p>
    <w:p w14:paraId="250F66A7"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5"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6" w:anchor="552.101" w:history="1">
        <w:r w:rsidRPr="00F57AED">
          <w:rPr>
            <w:rStyle w:val="Hyperlink"/>
            <w:rFonts w:ascii="Arial" w:hAnsi="Arial"/>
            <w:sz w:val="16"/>
          </w:rPr>
          <w:t>552.101</w:t>
        </w:r>
      </w:hyperlink>
      <w:r w:rsidRPr="00F57AED">
        <w:rPr>
          <w:rFonts w:ascii="Arial" w:hAnsi="Arial"/>
          <w:sz w:val="16"/>
        </w:rPr>
        <w:t xml:space="preserve">, </w:t>
      </w:r>
      <w:hyperlink r:id="rId37"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8" w:anchor="552.110" w:history="1">
        <w:r w:rsidRPr="00F57AED">
          <w:rPr>
            <w:rStyle w:val="Hyperlink"/>
            <w:rFonts w:ascii="Arial" w:hAnsi="Arial"/>
            <w:sz w:val="16"/>
          </w:rPr>
          <w:t>552.110</w:t>
        </w:r>
      </w:hyperlink>
      <w:r w:rsidRPr="00F57AED">
        <w:rPr>
          <w:rFonts w:ascii="Arial" w:hAnsi="Arial"/>
          <w:sz w:val="16"/>
        </w:rPr>
        <w:t xml:space="preserve">, </w:t>
      </w:r>
      <w:hyperlink r:id="rId39" w:anchor="552.113" w:history="1">
        <w:r w:rsidRPr="00F57AED">
          <w:rPr>
            <w:rStyle w:val="Hyperlink"/>
            <w:rFonts w:ascii="Arial" w:hAnsi="Arial"/>
            <w:sz w:val="16"/>
          </w:rPr>
          <w:t>552.113</w:t>
        </w:r>
      </w:hyperlink>
      <w:r w:rsidRPr="00F57AED">
        <w:rPr>
          <w:rFonts w:ascii="Arial" w:hAnsi="Arial"/>
          <w:sz w:val="16"/>
        </w:rPr>
        <w:t xml:space="preserve">, and </w:t>
      </w:r>
      <w:hyperlink r:id="rId40"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5AE1E1CE" w14:textId="77777777" w:rsidR="003E3579" w:rsidRPr="001B2284" w:rsidRDefault="003E3579">
      <w:pPr>
        <w:rPr>
          <w:rFonts w:ascii="Arial" w:hAnsi="Arial" w:cs="Arial"/>
          <w:sz w:val="16"/>
          <w:szCs w:val="16"/>
        </w:rPr>
      </w:pPr>
    </w:p>
    <w:p w14:paraId="26A088D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77ADAE83" w14:textId="77777777" w:rsidR="003E3579" w:rsidRPr="009A1240" w:rsidRDefault="003E3579">
      <w:pPr>
        <w:rPr>
          <w:rFonts w:ascii="Arial" w:hAnsi="Arial" w:cs="Arial"/>
          <w:sz w:val="16"/>
        </w:rPr>
      </w:pPr>
    </w:p>
    <w:p w14:paraId="5D0CC9B4"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EA2F0CE" w14:textId="77777777" w:rsidR="000B036B" w:rsidRPr="00FC274D" w:rsidRDefault="000B036B">
      <w:pPr>
        <w:ind w:left="720"/>
        <w:rPr>
          <w:rFonts w:ascii="Arial" w:hAnsi="Arial" w:cs="Arial"/>
          <w:sz w:val="16"/>
        </w:rPr>
      </w:pPr>
    </w:p>
    <w:p w14:paraId="5BFCF6AF"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12908E57" w14:textId="77777777" w:rsidR="003E3579" w:rsidRPr="00FC274D" w:rsidRDefault="003E3579">
      <w:pPr>
        <w:rPr>
          <w:rFonts w:ascii="Arial" w:hAnsi="Arial" w:cs="Arial"/>
          <w:sz w:val="16"/>
        </w:rPr>
      </w:pPr>
    </w:p>
    <w:p w14:paraId="4EB14F42"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033A84E7" w14:textId="77777777" w:rsidR="003E3579" w:rsidRPr="009A1240" w:rsidRDefault="003E3579">
      <w:pPr>
        <w:ind w:left="720"/>
        <w:rPr>
          <w:rFonts w:ascii="Arial" w:hAnsi="Arial" w:cs="Arial"/>
          <w:sz w:val="16"/>
        </w:rPr>
      </w:pPr>
    </w:p>
    <w:p w14:paraId="770930EF"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6A748AC" w14:textId="77777777" w:rsidR="003E3579" w:rsidRPr="009A1240" w:rsidRDefault="003E3579">
      <w:pPr>
        <w:rPr>
          <w:rFonts w:ascii="Arial" w:hAnsi="Arial" w:cs="Arial"/>
          <w:sz w:val="16"/>
        </w:rPr>
      </w:pPr>
    </w:p>
    <w:p w14:paraId="4A9BC507"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54E26F83" w14:textId="77777777" w:rsidR="003E3579" w:rsidRPr="009A1240" w:rsidRDefault="003E3579">
      <w:pPr>
        <w:ind w:left="720"/>
        <w:rPr>
          <w:rFonts w:ascii="Arial" w:hAnsi="Arial" w:cs="Arial"/>
          <w:sz w:val="16"/>
        </w:rPr>
      </w:pPr>
    </w:p>
    <w:p w14:paraId="0DDCE9DB"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6F04344C" w14:textId="77777777" w:rsidR="003E3579" w:rsidRPr="009A1240" w:rsidRDefault="003E3579">
      <w:pPr>
        <w:ind w:left="720"/>
        <w:rPr>
          <w:rFonts w:ascii="Arial" w:hAnsi="Arial" w:cs="Arial"/>
          <w:sz w:val="16"/>
        </w:rPr>
      </w:pPr>
    </w:p>
    <w:p w14:paraId="0F573B3A"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2087DE0A" w14:textId="77777777" w:rsidR="003E3579" w:rsidRPr="009A1240" w:rsidRDefault="003E3579">
      <w:pPr>
        <w:rPr>
          <w:rFonts w:ascii="Arial" w:hAnsi="Arial" w:cs="Arial"/>
          <w:b/>
          <w:bCs/>
          <w:sz w:val="16"/>
        </w:rPr>
      </w:pPr>
    </w:p>
    <w:p w14:paraId="175DE16E"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079DEA7E" w14:textId="77777777" w:rsidR="003E3579" w:rsidRPr="009A1240" w:rsidRDefault="003E3579">
      <w:pPr>
        <w:rPr>
          <w:rFonts w:ascii="Arial" w:hAnsi="Arial" w:cs="Arial"/>
          <w:sz w:val="16"/>
        </w:rPr>
      </w:pPr>
    </w:p>
    <w:p w14:paraId="503999B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4CCB1FA7" w14:textId="77777777" w:rsidR="003E3579" w:rsidRPr="009A1240" w:rsidRDefault="003E3579">
      <w:pPr>
        <w:rPr>
          <w:rFonts w:ascii="Arial" w:hAnsi="Arial" w:cs="Arial"/>
          <w:b/>
          <w:bCs/>
          <w:sz w:val="16"/>
        </w:rPr>
      </w:pPr>
    </w:p>
    <w:p w14:paraId="278A3484"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7C0D868A" w14:textId="77777777" w:rsidR="003E3579" w:rsidRPr="009A1240" w:rsidRDefault="003E3579">
      <w:pPr>
        <w:rPr>
          <w:rFonts w:ascii="Arial" w:hAnsi="Arial" w:cs="Arial"/>
          <w:sz w:val="16"/>
        </w:rPr>
      </w:pPr>
    </w:p>
    <w:p w14:paraId="2DEF4D20"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506E9B2B" w14:textId="77777777" w:rsidR="003E3579" w:rsidRPr="009A1240" w:rsidRDefault="003E3579">
      <w:pPr>
        <w:rPr>
          <w:rFonts w:ascii="Arial" w:hAnsi="Arial" w:cs="Arial"/>
          <w:b/>
          <w:bCs/>
          <w:sz w:val="16"/>
        </w:rPr>
      </w:pPr>
    </w:p>
    <w:p w14:paraId="3E439298"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415BA01E" w14:textId="77777777" w:rsidR="003E3579" w:rsidRPr="009A1240" w:rsidRDefault="003E3579">
      <w:pPr>
        <w:rPr>
          <w:rFonts w:ascii="Arial" w:hAnsi="Arial" w:cs="Arial"/>
          <w:sz w:val="16"/>
        </w:rPr>
      </w:pPr>
    </w:p>
    <w:p w14:paraId="731A8300"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5B208A9D" w14:textId="77777777" w:rsidR="003E3579" w:rsidRPr="009A1240" w:rsidRDefault="003E3579">
      <w:pPr>
        <w:pStyle w:val="ListContinue2"/>
        <w:spacing w:after="0"/>
        <w:rPr>
          <w:rFonts w:ascii="Arial" w:hAnsi="Arial" w:cs="Arial"/>
          <w:sz w:val="16"/>
        </w:rPr>
      </w:pPr>
    </w:p>
    <w:p w14:paraId="0A728D5E"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67A60AF0" w14:textId="77777777" w:rsidR="003E3579" w:rsidRPr="009A1240" w:rsidRDefault="003E3579">
      <w:pPr>
        <w:ind w:left="1440" w:hanging="720"/>
        <w:rPr>
          <w:rFonts w:ascii="Arial" w:hAnsi="Arial" w:cs="Arial"/>
          <w:sz w:val="16"/>
        </w:rPr>
      </w:pPr>
    </w:p>
    <w:p w14:paraId="67FE9771"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2D04A65D" w14:textId="77777777" w:rsidR="003E3579" w:rsidRPr="009A1240" w:rsidRDefault="003E3579">
      <w:pPr>
        <w:ind w:left="1440" w:hanging="720"/>
        <w:rPr>
          <w:rFonts w:ascii="Arial" w:hAnsi="Arial" w:cs="Arial"/>
          <w:sz w:val="16"/>
        </w:rPr>
      </w:pPr>
    </w:p>
    <w:p w14:paraId="266F0F3C"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0DA83549" w14:textId="77777777" w:rsidR="003E3579" w:rsidRPr="009A1240" w:rsidRDefault="003E3579">
      <w:pPr>
        <w:ind w:left="1440" w:hanging="720"/>
        <w:rPr>
          <w:rFonts w:ascii="Arial" w:hAnsi="Arial" w:cs="Arial"/>
          <w:sz w:val="16"/>
        </w:rPr>
      </w:pPr>
    </w:p>
    <w:p w14:paraId="0910E5C0"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684A9B03" w14:textId="77777777" w:rsidR="003E3579" w:rsidRPr="009A1240" w:rsidRDefault="003E3579">
      <w:pPr>
        <w:ind w:left="1440" w:hanging="720"/>
        <w:rPr>
          <w:rFonts w:ascii="Arial" w:hAnsi="Arial" w:cs="Arial"/>
          <w:sz w:val="16"/>
        </w:rPr>
      </w:pPr>
    </w:p>
    <w:p w14:paraId="1129BF00"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09910E9D" w14:textId="77777777" w:rsidR="003E3579" w:rsidRPr="009A1240" w:rsidRDefault="003E3579">
      <w:pPr>
        <w:pStyle w:val="ListContinue2"/>
        <w:spacing w:after="0"/>
        <w:rPr>
          <w:rFonts w:ascii="Arial" w:hAnsi="Arial" w:cs="Arial"/>
          <w:sz w:val="16"/>
        </w:rPr>
      </w:pPr>
    </w:p>
    <w:p w14:paraId="1CEA4593"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627BD624" w14:textId="77777777" w:rsidR="001949DF" w:rsidRPr="00FC5080" w:rsidRDefault="001949DF">
      <w:pPr>
        <w:rPr>
          <w:rFonts w:ascii="Arial" w:hAnsi="Arial"/>
          <w:b/>
          <w:sz w:val="16"/>
        </w:rPr>
      </w:pPr>
    </w:p>
    <w:p w14:paraId="43D316B1"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141A688F" w14:textId="77777777" w:rsidR="003E3579" w:rsidRPr="009A1240" w:rsidRDefault="003E3579" w:rsidP="0041123F">
      <w:pPr>
        <w:keepNext/>
        <w:keepLines/>
        <w:rPr>
          <w:rFonts w:ascii="Arial" w:hAnsi="Arial" w:cs="Arial"/>
          <w:sz w:val="16"/>
        </w:rPr>
      </w:pPr>
    </w:p>
    <w:p w14:paraId="5429EAC6"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672089F1" w14:textId="77777777" w:rsidR="00230E9A" w:rsidRPr="009A1240" w:rsidRDefault="00230E9A" w:rsidP="0041123F">
      <w:pPr>
        <w:keepNext/>
        <w:keepLines/>
        <w:rPr>
          <w:rFonts w:ascii="Arial" w:hAnsi="Arial" w:cs="Arial"/>
          <w:sz w:val="16"/>
          <w:szCs w:val="16"/>
        </w:rPr>
      </w:pPr>
    </w:p>
    <w:p w14:paraId="6658BE7C"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75909660" w14:textId="77777777" w:rsidR="00230E9A" w:rsidRPr="009A1240" w:rsidRDefault="00230E9A" w:rsidP="0041123F">
      <w:pPr>
        <w:keepNext/>
        <w:keepLines/>
        <w:rPr>
          <w:rFonts w:ascii="Arial" w:hAnsi="Arial" w:cs="Arial"/>
          <w:sz w:val="16"/>
        </w:rPr>
      </w:pPr>
    </w:p>
    <w:p w14:paraId="46E5E054"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BDBCF4D" w14:textId="77777777" w:rsidR="003E3579" w:rsidRPr="009A1240" w:rsidRDefault="003E3579" w:rsidP="00714366">
      <w:pPr>
        <w:keepNext/>
        <w:keepLines/>
        <w:rPr>
          <w:rFonts w:ascii="Arial" w:hAnsi="Arial" w:cs="Arial"/>
          <w:sz w:val="16"/>
        </w:rPr>
      </w:pPr>
    </w:p>
    <w:p w14:paraId="3AACC68B"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114988DB" w14:textId="77777777" w:rsidR="003E3579" w:rsidRPr="009A1240" w:rsidRDefault="003E3579" w:rsidP="00714366">
      <w:pPr>
        <w:keepNext/>
        <w:keepLines/>
        <w:ind w:left="2340" w:hanging="900"/>
        <w:rPr>
          <w:rFonts w:ascii="Arial" w:hAnsi="Arial" w:cs="Arial"/>
          <w:sz w:val="16"/>
        </w:rPr>
      </w:pPr>
    </w:p>
    <w:p w14:paraId="4D14028A"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13B23ED4" w14:textId="77777777" w:rsidR="003E3579" w:rsidRPr="009A1240" w:rsidRDefault="003E3579" w:rsidP="00505F19">
      <w:pPr>
        <w:keepNext/>
        <w:keepLines/>
        <w:ind w:left="1440" w:hanging="720"/>
        <w:rPr>
          <w:rFonts w:ascii="Arial" w:hAnsi="Arial" w:cs="Arial"/>
          <w:sz w:val="16"/>
        </w:rPr>
      </w:pPr>
    </w:p>
    <w:p w14:paraId="38210490"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65B8CEF8" w14:textId="77777777" w:rsidR="003E3579" w:rsidRPr="009A1240" w:rsidRDefault="003E3579">
      <w:pPr>
        <w:pStyle w:val="ListContinue2"/>
        <w:tabs>
          <w:tab w:val="left" w:pos="1440"/>
        </w:tabs>
        <w:spacing w:after="0"/>
        <w:ind w:left="1440" w:hanging="720"/>
        <w:rPr>
          <w:rFonts w:ascii="Arial" w:hAnsi="Arial" w:cs="Arial"/>
          <w:sz w:val="16"/>
        </w:rPr>
      </w:pPr>
    </w:p>
    <w:p w14:paraId="7DE8E4F2"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AA4047C" w14:textId="77777777" w:rsidR="003E3579" w:rsidRPr="009A1240" w:rsidRDefault="003E3579">
      <w:pPr>
        <w:ind w:left="1440" w:hanging="720"/>
        <w:rPr>
          <w:rFonts w:ascii="Arial" w:hAnsi="Arial" w:cs="Arial"/>
          <w:sz w:val="16"/>
        </w:rPr>
      </w:pPr>
    </w:p>
    <w:p w14:paraId="314CEA88"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6ECE22F1" w14:textId="77777777" w:rsidR="003E3579" w:rsidRPr="009A1240" w:rsidRDefault="003E3579">
      <w:pPr>
        <w:ind w:firstLine="720"/>
        <w:rPr>
          <w:rFonts w:ascii="Arial" w:hAnsi="Arial" w:cs="Arial"/>
          <w:sz w:val="16"/>
        </w:rPr>
      </w:pPr>
    </w:p>
    <w:p w14:paraId="751F78F3"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36FF6CA" w14:textId="77777777" w:rsidR="003E3579" w:rsidRPr="009A1240" w:rsidRDefault="003E3579">
      <w:pPr>
        <w:keepNext/>
        <w:keepLines/>
        <w:ind w:left="1440"/>
        <w:rPr>
          <w:rFonts w:ascii="Arial" w:hAnsi="Arial" w:cs="Arial"/>
          <w:sz w:val="16"/>
        </w:rPr>
      </w:pPr>
    </w:p>
    <w:p w14:paraId="095B8E9C"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87AA761" w14:textId="77777777" w:rsidR="003E3579" w:rsidRPr="009A1240" w:rsidRDefault="003E3579">
      <w:pPr>
        <w:ind w:left="1440"/>
        <w:rPr>
          <w:rFonts w:ascii="Arial" w:hAnsi="Arial" w:cs="Arial"/>
          <w:sz w:val="16"/>
        </w:rPr>
      </w:pPr>
    </w:p>
    <w:p w14:paraId="3473EA43"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5DEEE4C1" w14:textId="77777777" w:rsidR="003E3579" w:rsidRPr="009A1240" w:rsidRDefault="003E3579">
      <w:pPr>
        <w:ind w:left="1440" w:hanging="90"/>
        <w:rPr>
          <w:rFonts w:ascii="Arial" w:hAnsi="Arial" w:cs="Arial"/>
          <w:sz w:val="16"/>
        </w:rPr>
      </w:pPr>
    </w:p>
    <w:p w14:paraId="30CAA6D7"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696F6111" w14:textId="77777777" w:rsidR="003E3579" w:rsidRPr="009A1240" w:rsidRDefault="003E3579">
      <w:pPr>
        <w:ind w:left="1440" w:hanging="720"/>
        <w:rPr>
          <w:rFonts w:ascii="Arial" w:hAnsi="Arial" w:cs="Arial"/>
          <w:b/>
          <w:bCs/>
          <w:sz w:val="16"/>
        </w:rPr>
      </w:pPr>
    </w:p>
    <w:p w14:paraId="70EBB6A5"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DCAC03E" w14:textId="77777777" w:rsidR="003E3579" w:rsidRPr="009A1240" w:rsidRDefault="003E3579">
      <w:pPr>
        <w:keepNext/>
        <w:keepLines/>
        <w:ind w:left="1440"/>
        <w:rPr>
          <w:rFonts w:ascii="Arial" w:hAnsi="Arial" w:cs="Arial"/>
          <w:sz w:val="16"/>
        </w:rPr>
      </w:pPr>
    </w:p>
    <w:p w14:paraId="063DDE5F"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0E889FCE"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2A676BA4"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5C994932" w14:textId="77777777" w:rsidR="00F709B9" w:rsidRDefault="00F709B9" w:rsidP="001A1AFA">
      <w:pPr>
        <w:widowControl w:val="0"/>
        <w:ind w:left="1440"/>
        <w:rPr>
          <w:rFonts w:ascii="Arial" w:hAnsi="Arial" w:cs="Arial"/>
          <w:sz w:val="16"/>
        </w:rPr>
      </w:pPr>
    </w:p>
    <w:p w14:paraId="7F99DC1A"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4C9DC296" w14:textId="77777777" w:rsidR="001A1AFA" w:rsidRPr="00133688" w:rsidRDefault="001A1AFA" w:rsidP="001A1AFA">
      <w:pPr>
        <w:pStyle w:val="ListParagraph"/>
        <w:widowControl w:val="0"/>
        <w:ind w:left="2700"/>
        <w:rPr>
          <w:rFonts w:ascii="Arial" w:hAnsi="Arial" w:cs="Arial"/>
          <w:sz w:val="16"/>
        </w:rPr>
      </w:pPr>
    </w:p>
    <w:p w14:paraId="5B3ED91F"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51C51EE" w14:textId="77777777" w:rsidR="001A1AFA" w:rsidRPr="00133688" w:rsidRDefault="001A1AFA" w:rsidP="001A1AFA">
      <w:pPr>
        <w:pStyle w:val="ListParagraph"/>
        <w:widowControl w:val="0"/>
        <w:ind w:left="2700"/>
        <w:rPr>
          <w:rFonts w:ascii="Arial" w:hAnsi="Arial" w:cs="Arial"/>
          <w:sz w:val="16"/>
          <w:u w:val="single"/>
        </w:rPr>
      </w:pPr>
    </w:p>
    <w:p w14:paraId="7A7FDEDD" w14:textId="77777777" w:rsidR="004B5281" w:rsidRPr="009A1240" w:rsidRDefault="004B5281">
      <w:pPr>
        <w:keepNext/>
        <w:keepLines/>
        <w:ind w:left="1440"/>
        <w:rPr>
          <w:rFonts w:ascii="Arial" w:hAnsi="Arial" w:cs="Arial"/>
          <w:sz w:val="16"/>
        </w:rPr>
      </w:pPr>
    </w:p>
    <w:p w14:paraId="1695C876"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t>SECTION 2</w:t>
      </w:r>
    </w:p>
    <w:p w14:paraId="0B381A3B" w14:textId="77777777" w:rsidR="003E3579" w:rsidRPr="00A703EC" w:rsidRDefault="003E3579">
      <w:pPr>
        <w:jc w:val="center"/>
        <w:rPr>
          <w:rFonts w:ascii="Arial" w:hAnsi="Arial" w:cs="Arial"/>
          <w:b/>
          <w:bCs/>
          <w:sz w:val="16"/>
          <w:u w:val="single"/>
        </w:rPr>
      </w:pPr>
    </w:p>
    <w:p w14:paraId="0253083A"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466F54CA" w14:textId="77777777" w:rsidR="003E3579" w:rsidRPr="00A703EC" w:rsidRDefault="003E3579">
      <w:pPr>
        <w:jc w:val="center"/>
        <w:rPr>
          <w:rFonts w:ascii="Arial" w:hAnsi="Arial" w:cs="Arial"/>
          <w:b/>
          <w:bCs/>
          <w:sz w:val="16"/>
          <w:u w:val="single"/>
        </w:rPr>
      </w:pPr>
    </w:p>
    <w:p w14:paraId="38149A4F" w14:textId="77777777" w:rsidR="003E3579" w:rsidRPr="00A703EC" w:rsidRDefault="003E3579">
      <w:pPr>
        <w:rPr>
          <w:rFonts w:ascii="Arial" w:hAnsi="Arial" w:cs="Arial"/>
          <w:sz w:val="16"/>
        </w:rPr>
      </w:pPr>
    </w:p>
    <w:p w14:paraId="097099C6"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08F0" w14:textId="77777777" w:rsidR="003E3579" w:rsidRPr="00A703EC" w:rsidRDefault="003E3579">
      <w:pPr>
        <w:rPr>
          <w:rFonts w:ascii="Arial" w:hAnsi="Arial" w:cs="Arial"/>
          <w:sz w:val="16"/>
        </w:rPr>
      </w:pPr>
    </w:p>
    <w:p w14:paraId="780BA804"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72399092" w14:textId="77777777" w:rsidR="003E3579" w:rsidRPr="00A703EC" w:rsidRDefault="003E3579">
      <w:pPr>
        <w:rPr>
          <w:rFonts w:ascii="Arial" w:hAnsi="Arial" w:cs="Arial"/>
          <w:sz w:val="16"/>
        </w:rPr>
      </w:pPr>
    </w:p>
    <w:p w14:paraId="256C1944"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3F1212A8" w14:textId="77777777" w:rsidR="007F6B76" w:rsidRPr="00A703EC" w:rsidRDefault="007F6B76">
      <w:pPr>
        <w:tabs>
          <w:tab w:val="left" w:pos="2160"/>
        </w:tabs>
        <w:ind w:left="1440" w:hanging="720"/>
        <w:rPr>
          <w:rFonts w:ascii="Arial" w:hAnsi="Arial" w:cs="Arial"/>
          <w:sz w:val="16"/>
        </w:rPr>
      </w:pPr>
    </w:p>
    <w:p w14:paraId="33627F6A"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64BECAD1" w14:textId="77777777" w:rsidR="003E3579" w:rsidRPr="00A703EC" w:rsidRDefault="003E3579">
      <w:pPr>
        <w:tabs>
          <w:tab w:val="left" w:pos="2340"/>
        </w:tabs>
        <w:ind w:left="2340" w:hanging="900"/>
        <w:rPr>
          <w:rFonts w:ascii="Arial" w:hAnsi="Arial" w:cs="Arial"/>
          <w:sz w:val="16"/>
        </w:rPr>
      </w:pPr>
    </w:p>
    <w:p w14:paraId="06778E71"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33A048B6" w14:textId="77777777" w:rsidR="003E3579" w:rsidRPr="00A703EC" w:rsidRDefault="003E3579">
      <w:pPr>
        <w:tabs>
          <w:tab w:val="left" w:pos="2700"/>
        </w:tabs>
        <w:ind w:left="2700" w:hanging="1260"/>
        <w:rPr>
          <w:rFonts w:ascii="Arial" w:hAnsi="Arial" w:cs="Arial"/>
          <w:sz w:val="16"/>
        </w:rPr>
      </w:pPr>
    </w:p>
    <w:p w14:paraId="271248C8"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037EF242" w14:textId="77777777" w:rsidR="003E3579" w:rsidRPr="00A703EC" w:rsidRDefault="003E3579">
      <w:pPr>
        <w:tabs>
          <w:tab w:val="left" w:pos="2700"/>
        </w:tabs>
        <w:ind w:left="1440"/>
        <w:rPr>
          <w:rFonts w:ascii="Arial" w:hAnsi="Arial" w:cs="Arial"/>
          <w:sz w:val="16"/>
        </w:rPr>
      </w:pPr>
    </w:p>
    <w:p w14:paraId="38207A09"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50F67D9D" w14:textId="77777777" w:rsidR="003E3579" w:rsidRPr="00A703EC" w:rsidRDefault="003E3579">
      <w:pPr>
        <w:tabs>
          <w:tab w:val="left" w:pos="2700"/>
        </w:tabs>
        <w:ind w:left="1440"/>
        <w:rPr>
          <w:rFonts w:ascii="Arial" w:hAnsi="Arial" w:cs="Arial"/>
          <w:sz w:val="16"/>
        </w:rPr>
      </w:pPr>
    </w:p>
    <w:p w14:paraId="1B3DE1C7"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300B5ECB" w14:textId="77777777" w:rsidR="003E3579" w:rsidRPr="00A703EC" w:rsidRDefault="003E3579">
      <w:pPr>
        <w:tabs>
          <w:tab w:val="left" w:pos="2700"/>
        </w:tabs>
        <w:ind w:left="1350" w:firstLine="90"/>
        <w:rPr>
          <w:rFonts w:ascii="Arial" w:hAnsi="Arial" w:cs="Arial"/>
          <w:sz w:val="16"/>
        </w:rPr>
      </w:pPr>
    </w:p>
    <w:p w14:paraId="3F4060DF"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23D11DA9" w14:textId="77777777" w:rsidR="003E3579" w:rsidRPr="00A703EC" w:rsidRDefault="003E3579">
      <w:pPr>
        <w:tabs>
          <w:tab w:val="left" w:pos="2160"/>
          <w:tab w:val="left" w:pos="2700"/>
        </w:tabs>
        <w:ind w:left="1440"/>
        <w:rPr>
          <w:rFonts w:ascii="Arial" w:hAnsi="Arial" w:cs="Arial"/>
          <w:sz w:val="16"/>
        </w:rPr>
      </w:pPr>
    </w:p>
    <w:p w14:paraId="286B9D49"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437DB889" w14:textId="77777777" w:rsidR="003E3579" w:rsidRPr="00A703EC" w:rsidRDefault="003E3579">
      <w:pPr>
        <w:tabs>
          <w:tab w:val="left" w:pos="2160"/>
          <w:tab w:val="left" w:pos="2700"/>
        </w:tabs>
        <w:ind w:left="1440"/>
        <w:rPr>
          <w:rFonts w:ascii="Arial" w:hAnsi="Arial" w:cs="Arial"/>
          <w:sz w:val="16"/>
        </w:rPr>
      </w:pPr>
    </w:p>
    <w:p w14:paraId="491D3064"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7FD6573F" w14:textId="77777777" w:rsidR="003E3579" w:rsidRPr="00A703EC" w:rsidRDefault="003E3579">
      <w:pPr>
        <w:ind w:left="1440"/>
        <w:rPr>
          <w:rFonts w:ascii="Arial" w:hAnsi="Arial" w:cs="Arial"/>
          <w:sz w:val="16"/>
        </w:rPr>
      </w:pPr>
    </w:p>
    <w:p w14:paraId="5CDE13CE"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4EAAB2DB" w14:textId="77777777" w:rsidR="003E3579" w:rsidRPr="00A703EC" w:rsidRDefault="003E3579" w:rsidP="00BB2E1C">
      <w:pPr>
        <w:ind w:left="1440" w:hanging="720"/>
        <w:rPr>
          <w:rFonts w:ascii="Arial" w:hAnsi="Arial" w:cs="Arial"/>
          <w:sz w:val="16"/>
        </w:rPr>
      </w:pPr>
    </w:p>
    <w:p w14:paraId="059C606A"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41"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2"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5B2B88B7" w14:textId="77777777" w:rsidR="007F6B76" w:rsidRPr="00A703EC" w:rsidRDefault="007F6B76">
      <w:pPr>
        <w:ind w:left="1440" w:hanging="720"/>
        <w:rPr>
          <w:rFonts w:ascii="Arial" w:hAnsi="Arial" w:cs="Arial"/>
          <w:sz w:val="16"/>
        </w:rPr>
      </w:pPr>
    </w:p>
    <w:p w14:paraId="3028B5E3"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24D6A467" w14:textId="77777777" w:rsidR="00B40BF7" w:rsidRPr="00A703EC" w:rsidRDefault="00B40BF7" w:rsidP="007F6B76">
      <w:pPr>
        <w:pStyle w:val="ListParagraph"/>
        <w:widowControl w:val="0"/>
        <w:ind w:left="1440" w:hanging="720"/>
        <w:rPr>
          <w:rFonts w:ascii="Arial" w:hAnsi="Arial" w:cs="Arial"/>
          <w:sz w:val="16"/>
        </w:rPr>
      </w:pPr>
    </w:p>
    <w:p w14:paraId="596DBC36" w14:textId="5D497F74" w:rsidR="00FB5601" w:rsidRPr="00A703EC" w:rsidRDefault="00FB5601" w:rsidP="00717F15">
      <w:pPr>
        <w:ind w:left="1440" w:hanging="720"/>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bookmarkStart w:id="34" w:name="_Hlk24107103"/>
      <w:r w:rsidR="00242C72">
        <w:rPr>
          <w:rFonts w:ascii="Arial" w:hAnsi="Arial" w:cs="Arial"/>
          <w:spacing w:val="-3"/>
          <w:sz w:val="16"/>
          <w:szCs w:val="16"/>
        </w:rPr>
        <w:t xml:space="preserve">Pursuant to </w:t>
      </w:r>
      <w:hyperlink r:id="rId43" w:history="1">
        <w:r w:rsidR="00242C72">
          <w:rPr>
            <w:rStyle w:val="Hyperlink"/>
            <w:rFonts w:ascii="Arial" w:hAnsi="Arial" w:cs="Arial"/>
            <w:spacing w:val="-3"/>
            <w:sz w:val="16"/>
            <w:szCs w:val="16"/>
          </w:rPr>
          <w:t xml:space="preserve">Chapter 2271, </w:t>
        </w:r>
        <w:r w:rsidR="00242C72">
          <w:rPr>
            <w:rStyle w:val="Hyperlink"/>
            <w:rFonts w:ascii="Arial" w:hAnsi="Arial" w:cs="Arial"/>
            <w:i/>
            <w:iCs/>
            <w:spacing w:val="-3"/>
            <w:sz w:val="16"/>
            <w:szCs w:val="16"/>
          </w:rPr>
          <w:t>Texas Government Code</w:t>
        </w:r>
      </w:hyperlink>
      <w:r w:rsidR="00242C72">
        <w:rPr>
          <w:rFonts w:ascii="Arial" w:hAnsi="Arial" w:cs="Arial"/>
          <w:spacing w:val="-3"/>
          <w:sz w:val="16"/>
          <w:szCs w:val="16"/>
        </w:rPr>
        <w:t xml:space="preserve">, Contractor certifies Contractor (1) does not currently boycott Israel; and (2) will not boycott Israel during the Term of this Agreement. Contractor acknowledges this Agreement may be terminated and payment withheld if this certification is inaccurate.  </w:t>
      </w:r>
      <w:bookmarkEnd w:id="34"/>
    </w:p>
    <w:p w14:paraId="61DA57AE" w14:textId="77777777" w:rsidR="00FB5601" w:rsidRPr="00A703EC" w:rsidRDefault="00FB5601" w:rsidP="00FB5601">
      <w:pPr>
        <w:ind w:left="1440" w:hanging="705"/>
        <w:rPr>
          <w:rFonts w:ascii="Arial" w:hAnsi="Arial" w:cs="Arial"/>
          <w:sz w:val="16"/>
        </w:rPr>
      </w:pPr>
    </w:p>
    <w:p w14:paraId="106295EA"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4"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311DF478" w14:textId="77777777" w:rsidR="005D3767" w:rsidRPr="00A703EC" w:rsidRDefault="005D3767" w:rsidP="00744FDC">
      <w:pPr>
        <w:ind w:left="1440" w:hanging="705"/>
        <w:rPr>
          <w:rFonts w:ascii="Arial" w:hAnsi="Arial" w:cs="Arial"/>
          <w:b/>
          <w:sz w:val="16"/>
        </w:rPr>
      </w:pPr>
    </w:p>
    <w:p w14:paraId="65387DDA"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4341015E" w14:textId="77777777" w:rsidR="003E3579" w:rsidRPr="00A703EC" w:rsidRDefault="003E3579">
      <w:pPr>
        <w:pStyle w:val="ListContinue2"/>
        <w:spacing w:after="0"/>
        <w:rPr>
          <w:rFonts w:ascii="Arial" w:hAnsi="Arial" w:cs="Arial"/>
          <w:sz w:val="16"/>
        </w:rPr>
      </w:pPr>
    </w:p>
    <w:p w14:paraId="2FDE3F94"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5"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7C39CEBA" w14:textId="77777777" w:rsidR="003E3579" w:rsidRPr="00A703EC" w:rsidRDefault="003E3579" w:rsidP="00A9795B">
      <w:pPr>
        <w:tabs>
          <w:tab w:val="left" w:pos="2160"/>
        </w:tabs>
        <w:ind w:left="720" w:hanging="720"/>
        <w:rPr>
          <w:rFonts w:ascii="Arial" w:hAnsi="Arial"/>
        </w:rPr>
      </w:pPr>
    </w:p>
    <w:p w14:paraId="50BCBE17"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6"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73D55065" w14:textId="77777777" w:rsidR="00362D2D" w:rsidRPr="00A703EC" w:rsidRDefault="00362D2D" w:rsidP="00362D2D">
      <w:pPr>
        <w:rPr>
          <w:rFonts w:ascii="Arial" w:hAnsi="Arial" w:cs="Arial"/>
          <w:b/>
          <w:bCs/>
          <w:sz w:val="16"/>
        </w:rPr>
      </w:pPr>
    </w:p>
    <w:p w14:paraId="597A1CF0"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3CB512E8" w14:textId="77777777" w:rsidR="003E3579" w:rsidRPr="00A703EC" w:rsidRDefault="003E3579">
      <w:pPr>
        <w:ind w:left="1440" w:hanging="720"/>
        <w:rPr>
          <w:rFonts w:ascii="Arial" w:hAnsi="Arial" w:cs="Arial"/>
          <w:sz w:val="16"/>
        </w:rPr>
      </w:pPr>
    </w:p>
    <w:p w14:paraId="09A32175"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7"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52472A71" w14:textId="77777777" w:rsidR="003E3579" w:rsidRPr="00A703EC" w:rsidRDefault="003E3579">
      <w:pPr>
        <w:ind w:left="720"/>
        <w:rPr>
          <w:rFonts w:ascii="Arial" w:hAnsi="Arial" w:cs="Arial"/>
          <w:sz w:val="16"/>
        </w:rPr>
      </w:pPr>
    </w:p>
    <w:p w14:paraId="0F341FF3"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5DBA5A28" w14:textId="77777777" w:rsidR="00161C9F" w:rsidRPr="00A703EC" w:rsidRDefault="00161C9F" w:rsidP="00161C9F">
      <w:pPr>
        <w:ind w:left="1080" w:hanging="360"/>
        <w:rPr>
          <w:rFonts w:ascii="Arial" w:hAnsi="Arial"/>
          <w:sz w:val="16"/>
        </w:rPr>
      </w:pPr>
      <w:r w:rsidRPr="00A703EC">
        <w:rPr>
          <w:rFonts w:ascii="Wingdings 2" w:eastAsia="Wingdings 2" w:hAnsi="Wingdings 2" w:cs="Wingdings 2"/>
          <w:b/>
          <w:bCs/>
          <w:sz w:val="16"/>
        </w:rPr>
        <w:t>□</w:t>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5121A92A"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13639B09"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8"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6F3F5586"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6BC0EACA" w14:textId="77777777" w:rsidR="003E3579" w:rsidRPr="00A703EC" w:rsidRDefault="003E3579" w:rsidP="001441D3">
      <w:pPr>
        <w:ind w:left="720" w:hanging="720"/>
        <w:rPr>
          <w:rFonts w:ascii="Arial" w:hAnsi="Arial"/>
        </w:rPr>
      </w:pPr>
    </w:p>
    <w:p w14:paraId="62FC43FD"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02C91D73" w14:textId="77777777" w:rsidR="003E3579" w:rsidRPr="00A703EC" w:rsidRDefault="003E3579">
      <w:pPr>
        <w:pStyle w:val="ListContinue2"/>
        <w:spacing w:after="0"/>
        <w:rPr>
          <w:rFonts w:ascii="Arial" w:hAnsi="Arial" w:cs="Arial"/>
          <w:sz w:val="16"/>
        </w:rPr>
      </w:pPr>
    </w:p>
    <w:p w14:paraId="787B84C3"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9"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50"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35A131B1" w14:textId="77777777" w:rsidR="003E3579" w:rsidRPr="00A703EC" w:rsidRDefault="003E3579">
      <w:pPr>
        <w:pStyle w:val="ListContinue2"/>
        <w:spacing w:after="0"/>
        <w:rPr>
          <w:rFonts w:ascii="Arial" w:hAnsi="Arial" w:cs="Arial"/>
          <w:sz w:val="16"/>
        </w:rPr>
      </w:pPr>
    </w:p>
    <w:p w14:paraId="03FC1FA8"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7A572706" w14:textId="77777777" w:rsidR="00073ADD" w:rsidRPr="00A703EC" w:rsidRDefault="00073ADD" w:rsidP="00073ADD">
      <w:pPr>
        <w:ind w:left="720" w:hanging="720"/>
        <w:rPr>
          <w:rFonts w:ascii="Arial" w:hAnsi="Arial" w:cs="Arial"/>
          <w:sz w:val="16"/>
        </w:rPr>
      </w:pPr>
    </w:p>
    <w:p w14:paraId="7C811DD1"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51"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52"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53"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54"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0061D8E2" w14:textId="77777777" w:rsidR="00362D2D" w:rsidRPr="00A703EC" w:rsidRDefault="00362D2D" w:rsidP="009B2E8E">
      <w:pPr>
        <w:ind w:left="720" w:hanging="720"/>
        <w:rPr>
          <w:rFonts w:ascii="Arial" w:hAnsi="Arial" w:cs="Arial"/>
          <w:sz w:val="16"/>
        </w:rPr>
      </w:pPr>
    </w:p>
    <w:p w14:paraId="44CA169D"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17D26DF0"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7ED05D6F"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1A9D75F2"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25C279E4"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5E78991E" w14:textId="69EA9254" w:rsidR="003E3579" w:rsidRPr="00A703EC" w:rsidRDefault="003E3579" w:rsidP="00151B44">
      <w:pPr>
        <w:rPr>
          <w:rFonts w:ascii="Arial" w:hAnsi="Arial" w:cs="Arial"/>
          <w:sz w:val="16"/>
        </w:rPr>
      </w:pPr>
    </w:p>
    <w:p w14:paraId="5396FAA0" w14:textId="38E1B225"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151B44">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14:paraId="6219A716" w14:textId="77777777" w:rsidR="003E3579" w:rsidRPr="00A703EC" w:rsidRDefault="003E3579" w:rsidP="00C86D6F">
      <w:pPr>
        <w:pStyle w:val="ListContinue2"/>
        <w:keepNext/>
        <w:keepLines/>
        <w:spacing w:after="0"/>
        <w:rPr>
          <w:rFonts w:ascii="Arial" w:hAnsi="Arial" w:cs="Arial"/>
          <w:sz w:val="16"/>
        </w:rPr>
      </w:pPr>
    </w:p>
    <w:p w14:paraId="0D2BE477"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67E86B2A" w14:textId="77777777" w:rsidR="003E3579" w:rsidRPr="00A703EC" w:rsidRDefault="003E3579" w:rsidP="00C86D6F">
      <w:pPr>
        <w:keepNext/>
        <w:keepLines/>
        <w:ind w:left="720"/>
        <w:jc w:val="left"/>
        <w:rPr>
          <w:rFonts w:ascii="Arial" w:hAnsi="Arial" w:cs="Arial"/>
          <w:sz w:val="16"/>
        </w:rPr>
      </w:pPr>
    </w:p>
    <w:p w14:paraId="5A642477"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4ED7CCE2" w14:textId="77777777" w:rsidR="003E3579" w:rsidRPr="00A703EC" w:rsidRDefault="003E3579" w:rsidP="00C86D6F">
      <w:pPr>
        <w:keepNext/>
        <w:keepLines/>
        <w:ind w:left="720"/>
        <w:jc w:val="left"/>
        <w:rPr>
          <w:rFonts w:ascii="Arial" w:hAnsi="Arial" w:cs="Arial"/>
          <w:sz w:val="16"/>
        </w:rPr>
      </w:pPr>
    </w:p>
    <w:p w14:paraId="47DBEA45"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14:paraId="5AB72FAF" w14:textId="77777777" w:rsidR="00C86D6F" w:rsidRPr="00A703EC" w:rsidRDefault="00C86D6F" w:rsidP="00C86D6F">
      <w:pPr>
        <w:keepNext/>
        <w:keepLines/>
        <w:rPr>
          <w:rFonts w:ascii="Arial" w:hAnsi="Arial" w:cs="Arial"/>
          <w:b/>
          <w:bCs/>
          <w:smallCaps/>
          <w:sz w:val="16"/>
          <w:u w:val="single"/>
        </w:rPr>
      </w:pPr>
    </w:p>
    <w:p w14:paraId="40AD2584" w14:textId="77777777" w:rsidR="00392AAB" w:rsidRPr="00A703EC" w:rsidRDefault="00392AAB" w:rsidP="00C86D6F">
      <w:pPr>
        <w:keepNext/>
        <w:keepLines/>
        <w:rPr>
          <w:rFonts w:ascii="Arial" w:hAnsi="Arial" w:cs="Arial"/>
          <w:b/>
          <w:bCs/>
          <w:smallCaps/>
          <w:sz w:val="16"/>
          <w:u w:val="single"/>
        </w:rPr>
      </w:pPr>
    </w:p>
    <w:p w14:paraId="4D8503BB" w14:textId="77777777" w:rsidR="00392AAB" w:rsidRPr="00A703EC" w:rsidRDefault="00392AAB" w:rsidP="00C86D6F">
      <w:pPr>
        <w:keepNext/>
        <w:keepLines/>
        <w:rPr>
          <w:rFonts w:ascii="Arial" w:hAnsi="Arial" w:cs="Arial"/>
          <w:b/>
          <w:bCs/>
          <w:smallCaps/>
          <w:sz w:val="16"/>
          <w:u w:val="single"/>
        </w:rPr>
      </w:pPr>
    </w:p>
    <w:p w14:paraId="02ED016B"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5"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6"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7"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595C093C" w14:textId="77777777" w:rsidR="003E3579" w:rsidRPr="00A703EC" w:rsidRDefault="003E3579">
      <w:pPr>
        <w:ind w:left="720"/>
        <w:jc w:val="left"/>
        <w:rPr>
          <w:rFonts w:ascii="Arial" w:hAnsi="Arial" w:cs="Arial"/>
          <w:sz w:val="16"/>
        </w:rPr>
      </w:pPr>
    </w:p>
    <w:p w14:paraId="3ADB38D0" w14:textId="77777777" w:rsidR="003E3579" w:rsidRPr="00A703EC" w:rsidRDefault="003E3579">
      <w:pPr>
        <w:ind w:left="720"/>
        <w:jc w:val="left"/>
        <w:rPr>
          <w:rFonts w:ascii="Arial" w:hAnsi="Arial" w:cs="Arial"/>
          <w:sz w:val="16"/>
        </w:rPr>
      </w:pPr>
    </w:p>
    <w:p w14:paraId="071F5144"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577D5F0A" w14:textId="77777777" w:rsidR="003E3579" w:rsidRPr="00A703EC" w:rsidRDefault="003E3579">
      <w:pPr>
        <w:rPr>
          <w:rFonts w:ascii="Arial" w:hAnsi="Arial" w:cs="Arial"/>
          <w:sz w:val="16"/>
          <w:u w:val="single"/>
        </w:rPr>
      </w:pPr>
    </w:p>
    <w:p w14:paraId="7FB3EB74"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45CC5C4"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661BB729" w14:textId="77777777" w:rsidR="003E3579" w:rsidRPr="00A703EC" w:rsidRDefault="003E3579">
      <w:pPr>
        <w:rPr>
          <w:rFonts w:ascii="Arial" w:hAnsi="Arial" w:cs="Arial"/>
          <w:sz w:val="16"/>
        </w:rPr>
      </w:pPr>
    </w:p>
    <w:p w14:paraId="504E7A42"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DB51210"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5682D2B7" w14:textId="77777777" w:rsidR="003E3579" w:rsidRPr="00A703EC" w:rsidRDefault="003E3579">
      <w:pPr>
        <w:rPr>
          <w:rFonts w:ascii="Arial" w:hAnsi="Arial" w:cs="Arial"/>
          <w:sz w:val="16"/>
        </w:rPr>
      </w:pPr>
    </w:p>
    <w:p w14:paraId="73DAADB0"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74638C4"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4BFC8C8C" w14:textId="77777777" w:rsidR="003E3579" w:rsidRPr="00A703EC" w:rsidRDefault="003E3579">
      <w:pPr>
        <w:rPr>
          <w:rFonts w:ascii="Arial" w:hAnsi="Arial" w:cs="Arial"/>
          <w:sz w:val="16"/>
          <w:u w:val="single"/>
        </w:rPr>
      </w:pPr>
    </w:p>
    <w:p w14:paraId="32A8AC6E"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BEBBC13" w14:textId="77777777" w:rsidR="003E3579" w:rsidRPr="00A703EC" w:rsidRDefault="003E3579">
      <w:pPr>
        <w:rPr>
          <w:rFonts w:ascii="Arial" w:hAnsi="Arial" w:cs="Arial"/>
          <w:sz w:val="16"/>
        </w:rPr>
      </w:pPr>
      <w:r w:rsidRPr="00A703EC">
        <w:rPr>
          <w:rFonts w:ascii="Arial" w:hAnsi="Arial" w:cs="Arial"/>
          <w:sz w:val="16"/>
        </w:rPr>
        <w:t xml:space="preserve">(Date Signed) </w:t>
      </w:r>
    </w:p>
    <w:p w14:paraId="6D9ADCA6" w14:textId="77777777" w:rsidR="003E3579" w:rsidRPr="00A703EC" w:rsidRDefault="003E3579">
      <w:pPr>
        <w:rPr>
          <w:rFonts w:ascii="Arial" w:hAnsi="Arial" w:cs="Arial"/>
          <w:sz w:val="16"/>
        </w:rPr>
      </w:pPr>
    </w:p>
    <w:p w14:paraId="690FAB89"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934A1E1"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1332F8ED" w14:textId="77777777" w:rsidR="003E3579" w:rsidRPr="00A703EC" w:rsidRDefault="003E3579">
      <w:pPr>
        <w:rPr>
          <w:rFonts w:ascii="Arial" w:hAnsi="Arial" w:cs="Arial"/>
          <w:sz w:val="16"/>
        </w:rPr>
      </w:pPr>
    </w:p>
    <w:p w14:paraId="25845AD1"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19CB8AC"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546599E4" w14:textId="77777777" w:rsidR="003E3579" w:rsidRPr="00A703EC" w:rsidRDefault="003E3579">
      <w:pPr>
        <w:rPr>
          <w:rFonts w:ascii="Arial" w:hAnsi="Arial" w:cs="Arial"/>
          <w:sz w:val="16"/>
        </w:rPr>
      </w:pPr>
    </w:p>
    <w:p w14:paraId="58CD9FE3"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37B9C0F"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181EC810" w14:textId="77777777" w:rsidR="003E3579" w:rsidRPr="00A703EC" w:rsidRDefault="003E3579">
      <w:pPr>
        <w:rPr>
          <w:rFonts w:ascii="Arial" w:hAnsi="Arial" w:cs="Arial"/>
          <w:sz w:val="16"/>
        </w:rPr>
      </w:pPr>
    </w:p>
    <w:p w14:paraId="6FEDD4C4"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20863EF" w14:textId="77777777" w:rsidR="003E3579" w:rsidRPr="009A1240" w:rsidRDefault="003E3579">
      <w:pPr>
        <w:tabs>
          <w:tab w:val="left" w:pos="720"/>
        </w:tabs>
        <w:rPr>
          <w:rFonts w:ascii="Arial" w:hAnsi="Arial" w:cs="Arial"/>
          <w:sz w:val="16"/>
        </w:rPr>
      </w:pPr>
      <w:r w:rsidRPr="00A703EC">
        <w:rPr>
          <w:rFonts w:ascii="Arial" w:hAnsi="Arial" w:cs="Arial"/>
          <w:sz w:val="16"/>
        </w:rPr>
        <w:t>(FAX Number)</w:t>
      </w:r>
    </w:p>
    <w:p w14:paraId="66EE7DB2" w14:textId="77777777" w:rsidR="003E3579" w:rsidRPr="009A1240" w:rsidRDefault="005B10B6">
      <w:pPr>
        <w:rPr>
          <w:rFonts w:ascii="Arial" w:hAnsi="Arial" w:cs="Arial"/>
          <w:sz w:val="16"/>
        </w:rPr>
      </w:pPr>
      <w:r>
        <w:rPr>
          <w:rFonts w:ascii="Arial" w:hAnsi="Arial" w:cs="Arial"/>
          <w:sz w:val="16"/>
        </w:rPr>
        <w:br w:type="page"/>
      </w:r>
    </w:p>
    <w:p w14:paraId="66590681"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14:paraId="005B71D6" w14:textId="77777777" w:rsidR="003E3579" w:rsidRPr="009A1240" w:rsidRDefault="003E3579">
      <w:pPr>
        <w:jc w:val="center"/>
        <w:rPr>
          <w:rFonts w:ascii="Arial" w:hAnsi="Arial" w:cs="Arial"/>
          <w:b/>
          <w:bCs/>
          <w:sz w:val="16"/>
          <w:lang w:val="fr-FR"/>
        </w:rPr>
      </w:pPr>
    </w:p>
    <w:p w14:paraId="4F2AD298"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38DDDF5F" w14:textId="77777777" w:rsidR="003E3579" w:rsidRPr="009A1240" w:rsidRDefault="003E3579">
      <w:pPr>
        <w:rPr>
          <w:rFonts w:ascii="Arial" w:hAnsi="Arial" w:cs="Arial"/>
          <w:sz w:val="16"/>
          <w:lang w:val="fr-FR"/>
        </w:rPr>
      </w:pPr>
    </w:p>
    <w:p w14:paraId="32CF12AF" w14:textId="77777777" w:rsidR="003E3579" w:rsidRPr="009A1240" w:rsidRDefault="003E3579">
      <w:pPr>
        <w:rPr>
          <w:rFonts w:ascii="Arial" w:hAnsi="Arial" w:cs="Arial"/>
          <w:sz w:val="16"/>
          <w:lang w:val="fr-FR"/>
        </w:rPr>
      </w:pPr>
    </w:p>
    <w:p w14:paraId="4D0C8EE0"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0"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75D21644" w14:textId="77777777" w:rsidR="003E3579" w:rsidRPr="009A1240" w:rsidRDefault="003E3579">
      <w:pPr>
        <w:rPr>
          <w:rFonts w:ascii="Arial" w:hAnsi="Arial" w:cs="Arial"/>
          <w:sz w:val="16"/>
        </w:rPr>
      </w:pPr>
    </w:p>
    <w:p w14:paraId="17AD2851"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8F05768" w14:textId="77777777" w:rsidR="003E3579" w:rsidRPr="009A1240" w:rsidRDefault="003E3579">
      <w:pPr>
        <w:rPr>
          <w:rFonts w:ascii="Arial" w:hAnsi="Arial" w:cs="Arial"/>
          <w:b/>
          <w:bCs/>
          <w:sz w:val="16"/>
        </w:rPr>
      </w:pPr>
    </w:p>
    <w:p w14:paraId="67562285"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6E773E2D" w14:textId="77777777" w:rsidR="003E3579" w:rsidRPr="009A1240" w:rsidRDefault="003E3579">
      <w:pPr>
        <w:rPr>
          <w:rFonts w:ascii="Arial" w:hAnsi="Arial" w:cs="Arial"/>
          <w:sz w:val="16"/>
        </w:rPr>
      </w:pPr>
    </w:p>
    <w:p w14:paraId="6F9939D5"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44C9963" w14:textId="77777777" w:rsidR="003E3579" w:rsidRPr="009A1240" w:rsidRDefault="003E3579">
      <w:pPr>
        <w:rPr>
          <w:rFonts w:ascii="Arial" w:hAnsi="Arial" w:cs="Arial"/>
          <w:sz w:val="16"/>
        </w:rPr>
      </w:pPr>
    </w:p>
    <w:p w14:paraId="69A5524A"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652CD3C" w14:textId="77777777" w:rsidR="003E3579" w:rsidRPr="009A1240" w:rsidRDefault="003E3579">
      <w:pPr>
        <w:rPr>
          <w:rFonts w:ascii="Arial" w:hAnsi="Arial" w:cs="Arial"/>
          <w:sz w:val="16"/>
          <w:u w:val="single"/>
        </w:rPr>
      </w:pPr>
    </w:p>
    <w:p w14:paraId="31981CF0"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339AE81F" w14:textId="77777777" w:rsidR="003E3579" w:rsidRPr="009A1240" w:rsidRDefault="003E3579">
      <w:pPr>
        <w:rPr>
          <w:rFonts w:ascii="Arial" w:hAnsi="Arial" w:cs="Arial"/>
          <w:sz w:val="16"/>
        </w:rPr>
      </w:pPr>
    </w:p>
    <w:p w14:paraId="58C7CB4C"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3CEFAE1" w14:textId="77777777" w:rsidR="003E3579" w:rsidRPr="009A1240" w:rsidRDefault="003E3579">
      <w:pPr>
        <w:ind w:left="1440"/>
        <w:rPr>
          <w:rFonts w:ascii="Arial" w:hAnsi="Arial" w:cs="Arial"/>
          <w:sz w:val="16"/>
        </w:rPr>
      </w:pPr>
    </w:p>
    <w:p w14:paraId="367B3C2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0BFFA77" w14:textId="77777777" w:rsidR="003E3579" w:rsidRPr="009A1240" w:rsidRDefault="003E3579">
      <w:pPr>
        <w:ind w:left="1440"/>
        <w:rPr>
          <w:rFonts w:ascii="Arial" w:hAnsi="Arial" w:cs="Arial"/>
          <w:sz w:val="16"/>
        </w:rPr>
      </w:pPr>
    </w:p>
    <w:p w14:paraId="4FF86D9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89102D7" w14:textId="77777777" w:rsidR="003E3579" w:rsidRPr="009A1240" w:rsidRDefault="003E3579">
      <w:pPr>
        <w:rPr>
          <w:rFonts w:ascii="Arial" w:hAnsi="Arial" w:cs="Arial"/>
          <w:sz w:val="16"/>
        </w:rPr>
      </w:pPr>
    </w:p>
    <w:p w14:paraId="3E26A26F"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6B325C3B" w14:textId="77777777" w:rsidR="003E3579" w:rsidRPr="009A1240" w:rsidRDefault="003E3579">
      <w:pPr>
        <w:rPr>
          <w:rFonts w:ascii="Arial" w:hAnsi="Arial" w:cs="Arial"/>
          <w:sz w:val="16"/>
        </w:rPr>
      </w:pPr>
    </w:p>
    <w:p w14:paraId="06093075"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94B712" w14:textId="77777777" w:rsidR="003E3579" w:rsidRPr="009A1240" w:rsidRDefault="003E3579">
      <w:pPr>
        <w:ind w:left="1440"/>
        <w:rPr>
          <w:rFonts w:ascii="Arial" w:hAnsi="Arial" w:cs="Arial"/>
          <w:sz w:val="16"/>
          <w:u w:val="single"/>
        </w:rPr>
      </w:pPr>
    </w:p>
    <w:p w14:paraId="493FFAB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6821BC4" w14:textId="77777777" w:rsidR="003E3579" w:rsidRPr="009A1240" w:rsidRDefault="003E3579">
      <w:pPr>
        <w:ind w:left="1440"/>
        <w:rPr>
          <w:rFonts w:ascii="Arial" w:hAnsi="Arial" w:cs="Arial"/>
          <w:sz w:val="16"/>
          <w:u w:val="single"/>
        </w:rPr>
      </w:pPr>
    </w:p>
    <w:p w14:paraId="38700D83"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DC3363A" w14:textId="77777777" w:rsidR="003E3579" w:rsidRPr="009A1240" w:rsidRDefault="003E3579">
      <w:pPr>
        <w:ind w:left="1440"/>
        <w:rPr>
          <w:rFonts w:ascii="Arial" w:hAnsi="Arial" w:cs="Arial"/>
          <w:sz w:val="16"/>
        </w:rPr>
      </w:pPr>
    </w:p>
    <w:p w14:paraId="05042E88"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C79DA9F" w14:textId="77777777" w:rsidR="003E3579" w:rsidRPr="009A1240" w:rsidRDefault="003E3579">
      <w:pPr>
        <w:rPr>
          <w:rFonts w:ascii="Arial" w:hAnsi="Arial" w:cs="Arial"/>
          <w:sz w:val="16"/>
        </w:rPr>
      </w:pPr>
    </w:p>
    <w:p w14:paraId="39C4B69E"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9E8F5C" w14:textId="77777777" w:rsidR="003E3579" w:rsidRPr="009A1240" w:rsidRDefault="003E3579">
      <w:pPr>
        <w:ind w:left="1440"/>
        <w:rPr>
          <w:rFonts w:ascii="Arial" w:hAnsi="Arial" w:cs="Arial"/>
          <w:sz w:val="16"/>
        </w:rPr>
      </w:pPr>
    </w:p>
    <w:p w14:paraId="3FEE8C98"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D948AB2" w14:textId="77777777" w:rsidR="003E3579" w:rsidRPr="009A1240" w:rsidRDefault="003E3579">
      <w:pPr>
        <w:ind w:left="1440"/>
        <w:rPr>
          <w:rFonts w:ascii="Arial" w:hAnsi="Arial" w:cs="Arial"/>
          <w:sz w:val="16"/>
        </w:rPr>
      </w:pPr>
    </w:p>
    <w:p w14:paraId="0699A296"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EFF18C0" w14:textId="77777777" w:rsidR="003E3579" w:rsidRPr="009A1240" w:rsidRDefault="003E3579">
      <w:pPr>
        <w:ind w:left="1440"/>
        <w:rPr>
          <w:rFonts w:ascii="Arial" w:hAnsi="Arial" w:cs="Arial"/>
          <w:sz w:val="16"/>
        </w:rPr>
      </w:pPr>
    </w:p>
    <w:p w14:paraId="2B6569CC"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6C988E19"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39050DD" w14:textId="77777777" w:rsidR="003E3579" w:rsidRPr="009A1240" w:rsidRDefault="003E3579">
      <w:pPr>
        <w:rPr>
          <w:rFonts w:ascii="Arial" w:hAnsi="Arial" w:cs="Arial"/>
          <w:sz w:val="16"/>
        </w:rPr>
      </w:pPr>
    </w:p>
    <w:p w14:paraId="427B0AD2"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055B00A5" w14:textId="77777777" w:rsidR="003E3579" w:rsidRPr="009A1240" w:rsidRDefault="003E3579">
      <w:pPr>
        <w:rPr>
          <w:rFonts w:ascii="Arial" w:hAnsi="Arial" w:cs="Arial"/>
          <w:sz w:val="16"/>
        </w:rPr>
      </w:pPr>
    </w:p>
    <w:p w14:paraId="0F347211"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6A08AB86" w14:textId="77777777" w:rsidR="003E3579" w:rsidRPr="009A1240" w:rsidRDefault="003E3579">
      <w:pPr>
        <w:rPr>
          <w:rFonts w:ascii="Arial" w:hAnsi="Arial" w:cs="Arial"/>
          <w:sz w:val="16"/>
        </w:rPr>
      </w:pPr>
    </w:p>
    <w:p w14:paraId="69A91A1B"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175B6344" w14:textId="77777777" w:rsidR="003E3579" w:rsidRPr="009A1240" w:rsidRDefault="003E3579">
      <w:pPr>
        <w:rPr>
          <w:rFonts w:ascii="Arial" w:hAnsi="Arial" w:cs="Arial"/>
          <w:sz w:val="16"/>
        </w:rPr>
      </w:pPr>
    </w:p>
    <w:p w14:paraId="27FBD8EF"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03BE0944" w14:textId="77777777" w:rsidR="003E3579" w:rsidRPr="009A1240" w:rsidRDefault="003E3579">
      <w:pPr>
        <w:rPr>
          <w:rFonts w:ascii="Arial" w:hAnsi="Arial" w:cs="Arial"/>
          <w:sz w:val="16"/>
        </w:rPr>
      </w:pPr>
    </w:p>
    <w:p w14:paraId="2C763146"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4D4D0D6A" w14:textId="77777777" w:rsidR="003E3579" w:rsidRPr="009A1240" w:rsidRDefault="003E3579">
      <w:pPr>
        <w:rPr>
          <w:rFonts w:ascii="Arial" w:hAnsi="Arial" w:cs="Arial"/>
          <w:sz w:val="16"/>
        </w:rPr>
      </w:pPr>
    </w:p>
    <w:p w14:paraId="2008842F"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01C3CF67" w14:textId="77777777" w:rsidR="003E3579" w:rsidRPr="009A1240" w:rsidRDefault="003E3579">
      <w:pPr>
        <w:ind w:left="1440" w:hanging="720"/>
        <w:rPr>
          <w:rFonts w:ascii="Arial" w:hAnsi="Arial" w:cs="Arial"/>
          <w:sz w:val="16"/>
        </w:rPr>
        <w:sectPr w:rsidR="003E3579" w:rsidRPr="009A1240" w:rsidSect="00B40BF7">
          <w:headerReference w:type="even" r:id="rId61"/>
          <w:headerReference w:type="default" r:id="rId62"/>
          <w:headerReference w:type="first" r:id="rId63"/>
          <w:pgSz w:w="12240" w:h="15840" w:code="1"/>
          <w:pgMar w:top="720" w:right="720" w:bottom="720" w:left="720" w:header="576" w:footer="576" w:gutter="0"/>
          <w:cols w:space="720"/>
        </w:sectPr>
      </w:pPr>
    </w:p>
    <w:p w14:paraId="4FF84B1A" w14:textId="77777777" w:rsidR="003E3579" w:rsidRPr="009A1240" w:rsidRDefault="003E3579">
      <w:pPr>
        <w:rPr>
          <w:rFonts w:ascii="Arial" w:hAnsi="Arial" w:cs="Arial"/>
          <w:sz w:val="16"/>
        </w:rPr>
      </w:pPr>
    </w:p>
    <w:p w14:paraId="0366167E"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7E79956B" w14:textId="77777777" w:rsidR="003E3579" w:rsidRPr="009A1240" w:rsidRDefault="003E3579">
      <w:pPr>
        <w:rPr>
          <w:rFonts w:ascii="Arial" w:hAnsi="Arial" w:cs="Arial"/>
          <w:sz w:val="16"/>
        </w:rPr>
      </w:pPr>
    </w:p>
    <w:p w14:paraId="19662C2D"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4"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5"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FB96906" w14:textId="77777777" w:rsidR="003E3579" w:rsidRPr="009A1240" w:rsidRDefault="003E3579">
      <w:pPr>
        <w:rPr>
          <w:rFonts w:ascii="Arial" w:hAnsi="Arial" w:cs="Arial"/>
          <w:sz w:val="16"/>
        </w:rPr>
      </w:pPr>
    </w:p>
    <w:p w14:paraId="06FF119B"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025315B1" w14:textId="77777777" w:rsidR="003E3579" w:rsidRPr="009A1240" w:rsidRDefault="003E3579">
      <w:pPr>
        <w:rPr>
          <w:rFonts w:ascii="Arial" w:hAnsi="Arial" w:cs="Arial"/>
          <w:sz w:val="16"/>
        </w:rPr>
      </w:pPr>
    </w:p>
    <w:p w14:paraId="4873EB7C"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221DD921" w14:textId="77777777" w:rsidR="003E3579" w:rsidRPr="009A1240" w:rsidRDefault="003E3579">
      <w:pPr>
        <w:ind w:left="1440" w:hanging="720"/>
        <w:rPr>
          <w:rFonts w:ascii="Arial" w:hAnsi="Arial" w:cs="Arial"/>
          <w:sz w:val="16"/>
        </w:rPr>
      </w:pPr>
    </w:p>
    <w:p w14:paraId="6E1F92BD"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4C4D4F00" w14:textId="77777777" w:rsidR="003E3579" w:rsidRPr="009A1240" w:rsidRDefault="003E3579">
      <w:pPr>
        <w:rPr>
          <w:rFonts w:ascii="Arial" w:hAnsi="Arial" w:cs="Arial"/>
          <w:sz w:val="16"/>
        </w:rPr>
      </w:pPr>
    </w:p>
    <w:p w14:paraId="4CDC9408"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4527D95D" w14:textId="77777777" w:rsidR="003E3579" w:rsidRPr="009A1240" w:rsidRDefault="003E3579">
      <w:pPr>
        <w:rPr>
          <w:rFonts w:ascii="Arial" w:hAnsi="Arial" w:cs="Arial"/>
          <w:sz w:val="16"/>
        </w:rPr>
      </w:pPr>
    </w:p>
    <w:p w14:paraId="24CA923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0A570745" w14:textId="77777777" w:rsidR="003E3579" w:rsidRPr="009A1240" w:rsidRDefault="003E3579">
      <w:pPr>
        <w:tabs>
          <w:tab w:val="left" w:pos="1620"/>
        </w:tabs>
        <w:rPr>
          <w:rFonts w:ascii="Arial" w:hAnsi="Arial" w:cs="Arial"/>
          <w:sz w:val="16"/>
        </w:rPr>
      </w:pPr>
    </w:p>
    <w:p w14:paraId="47BE8EA6"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74735310" w14:textId="77777777" w:rsidR="003E3579" w:rsidRPr="009A1240" w:rsidRDefault="003E3579">
      <w:pPr>
        <w:rPr>
          <w:rFonts w:ascii="Arial" w:hAnsi="Arial" w:cs="Arial"/>
          <w:sz w:val="16"/>
        </w:rPr>
      </w:pPr>
    </w:p>
    <w:p w14:paraId="07468813"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37DEECBC" w14:textId="77777777" w:rsidR="003E3579" w:rsidRPr="009A1240" w:rsidRDefault="003E3579">
      <w:pPr>
        <w:rPr>
          <w:rFonts w:ascii="Arial" w:hAnsi="Arial" w:cs="Arial"/>
          <w:sz w:val="16"/>
        </w:rPr>
      </w:pPr>
    </w:p>
    <w:p w14:paraId="7E2CCC19"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179ED930" w14:textId="77777777" w:rsidR="003E3579" w:rsidRPr="009A1240" w:rsidRDefault="003E3579">
      <w:pPr>
        <w:rPr>
          <w:rFonts w:ascii="Arial" w:hAnsi="Arial" w:cs="Arial"/>
          <w:sz w:val="16"/>
        </w:rPr>
      </w:pPr>
    </w:p>
    <w:p w14:paraId="43FED4E3"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2239E920" w14:textId="77777777" w:rsidR="003E3579" w:rsidRPr="009A1240" w:rsidRDefault="003E3579">
      <w:pPr>
        <w:rPr>
          <w:rFonts w:ascii="Arial" w:hAnsi="Arial" w:cs="Arial"/>
          <w:sz w:val="16"/>
        </w:rPr>
      </w:pPr>
    </w:p>
    <w:p w14:paraId="22B1303E"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0294762C" w14:textId="77777777" w:rsidR="003E3579" w:rsidRPr="009A1240" w:rsidRDefault="003E3579">
      <w:pPr>
        <w:rPr>
          <w:rFonts w:ascii="Arial" w:hAnsi="Arial" w:cs="Arial"/>
          <w:sz w:val="16"/>
        </w:rPr>
      </w:pPr>
    </w:p>
    <w:p w14:paraId="14861994"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9000F5" w14:textId="77777777" w:rsidR="003E3579" w:rsidRPr="009A1240" w:rsidRDefault="003E3579">
      <w:pPr>
        <w:ind w:left="1440" w:hanging="720"/>
        <w:rPr>
          <w:rFonts w:ascii="Arial" w:hAnsi="Arial" w:cs="Arial"/>
          <w:sz w:val="16"/>
        </w:rPr>
      </w:pPr>
    </w:p>
    <w:p w14:paraId="6A819EB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09B24838" w14:textId="77777777" w:rsidR="003E3579" w:rsidRPr="009A1240" w:rsidRDefault="003E3579">
      <w:pPr>
        <w:ind w:left="1440" w:hanging="720"/>
        <w:rPr>
          <w:rFonts w:ascii="Arial" w:hAnsi="Arial" w:cs="Arial"/>
          <w:sz w:val="16"/>
        </w:rPr>
      </w:pPr>
    </w:p>
    <w:p w14:paraId="1789443E"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80BC556" w14:textId="77777777" w:rsidR="003E3579" w:rsidRPr="009A1240" w:rsidRDefault="003E3579">
      <w:pPr>
        <w:rPr>
          <w:rFonts w:ascii="Arial" w:hAnsi="Arial" w:cs="Arial"/>
          <w:sz w:val="16"/>
        </w:rPr>
      </w:pPr>
    </w:p>
    <w:p w14:paraId="469E1A4E"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3A6406AA" w14:textId="77777777" w:rsidR="003E3579" w:rsidRPr="009A1240" w:rsidRDefault="003E3579">
      <w:pPr>
        <w:rPr>
          <w:rFonts w:ascii="Arial" w:hAnsi="Arial" w:cs="Arial"/>
          <w:sz w:val="16"/>
        </w:rPr>
      </w:pPr>
    </w:p>
    <w:p w14:paraId="2A6089EA"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5497ADE6" w14:textId="77777777" w:rsidR="003E3579" w:rsidRPr="009A1240" w:rsidRDefault="003E3579">
      <w:pPr>
        <w:rPr>
          <w:rFonts w:ascii="Arial" w:hAnsi="Arial" w:cs="Arial"/>
          <w:sz w:val="16"/>
        </w:rPr>
      </w:pPr>
    </w:p>
    <w:p w14:paraId="59F72CDD"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7A811218" w14:textId="77777777" w:rsidR="003E3579" w:rsidRPr="009A1240" w:rsidRDefault="003E3579">
      <w:pPr>
        <w:rPr>
          <w:rFonts w:ascii="Arial" w:hAnsi="Arial" w:cs="Arial"/>
          <w:sz w:val="16"/>
        </w:rPr>
      </w:pPr>
    </w:p>
    <w:p w14:paraId="44A00D91"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4B354E6A" w14:textId="77777777" w:rsidR="003E3579" w:rsidRPr="009A1240" w:rsidRDefault="003E3579">
      <w:pPr>
        <w:rPr>
          <w:rFonts w:ascii="Arial" w:hAnsi="Arial" w:cs="Arial"/>
          <w:sz w:val="16"/>
        </w:rPr>
      </w:pPr>
    </w:p>
    <w:p w14:paraId="570E1112"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51B1D434" w14:textId="77777777" w:rsidR="003E3579" w:rsidRPr="009A1240" w:rsidRDefault="003E3579">
      <w:pPr>
        <w:rPr>
          <w:rFonts w:ascii="Arial" w:hAnsi="Arial" w:cs="Arial"/>
          <w:sz w:val="16"/>
        </w:rPr>
      </w:pPr>
    </w:p>
    <w:p w14:paraId="2E26A19D"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1B12CBE5" w14:textId="77777777" w:rsidR="003E3579" w:rsidRPr="009A1240" w:rsidRDefault="003E3579">
      <w:pPr>
        <w:ind w:left="1440" w:hanging="720"/>
        <w:rPr>
          <w:rFonts w:ascii="Arial" w:hAnsi="Arial" w:cs="Arial"/>
          <w:sz w:val="16"/>
        </w:rPr>
      </w:pPr>
    </w:p>
    <w:p w14:paraId="3B24CB16"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0D8FDBFE" w14:textId="77777777" w:rsidR="003E3579" w:rsidRPr="009A1240" w:rsidRDefault="003E3579">
      <w:pPr>
        <w:rPr>
          <w:rFonts w:ascii="Arial" w:hAnsi="Arial" w:cs="Arial"/>
          <w:sz w:val="16"/>
        </w:rPr>
      </w:pPr>
    </w:p>
    <w:p w14:paraId="62F7604F" w14:textId="7A3006F6" w:rsidR="003E3579"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1F880F2B" w14:textId="41BAAB94" w:rsidR="002C4058" w:rsidRDefault="002C4058">
      <w:pPr>
        <w:ind w:left="1440" w:hanging="720"/>
        <w:rPr>
          <w:rFonts w:ascii="Arial" w:hAnsi="Arial" w:cs="Arial"/>
          <w:snapToGrid w:val="0"/>
          <w:sz w:val="16"/>
        </w:rPr>
      </w:pPr>
    </w:p>
    <w:p w14:paraId="31552721" w14:textId="57BDD59B" w:rsidR="002C4058" w:rsidRDefault="002C4058" w:rsidP="002C4058">
      <w:pPr>
        <w:rPr>
          <w:rFonts w:ascii="Arial" w:hAnsi="Arial" w:cs="Arial"/>
          <w:snapToGrid w:val="0"/>
          <w:sz w:val="16"/>
        </w:rPr>
      </w:pPr>
      <w:r>
        <w:rPr>
          <w:rFonts w:ascii="Arial" w:hAnsi="Arial" w:cs="Arial"/>
          <w:snapToGrid w:val="0"/>
          <w:sz w:val="16"/>
        </w:rPr>
        <w:tab/>
        <w:t>3.6.4</w:t>
      </w:r>
      <w:r>
        <w:rPr>
          <w:rFonts w:ascii="Arial" w:hAnsi="Arial" w:cs="Arial"/>
          <w:snapToGrid w:val="0"/>
          <w:sz w:val="16"/>
        </w:rPr>
        <w:tab/>
        <w:t>Describe the bandwidth and wireless signal service level guarantees..</w:t>
      </w:r>
    </w:p>
    <w:p w14:paraId="600DFFE4" w14:textId="141EBDD9" w:rsidR="002C4058" w:rsidRDefault="002C4058" w:rsidP="002C4058">
      <w:pPr>
        <w:rPr>
          <w:rFonts w:ascii="Arial" w:hAnsi="Arial" w:cs="Arial"/>
          <w:snapToGrid w:val="0"/>
          <w:sz w:val="16"/>
        </w:rPr>
      </w:pPr>
    </w:p>
    <w:p w14:paraId="7A65F682" w14:textId="0179804B" w:rsidR="002C4058" w:rsidRDefault="002C4058" w:rsidP="002C4058">
      <w:pPr>
        <w:rPr>
          <w:rFonts w:ascii="Arial" w:hAnsi="Arial" w:cs="Arial"/>
          <w:snapToGrid w:val="0"/>
          <w:sz w:val="16"/>
        </w:rPr>
      </w:pPr>
      <w:r>
        <w:rPr>
          <w:rFonts w:ascii="Arial" w:hAnsi="Arial" w:cs="Arial"/>
          <w:snapToGrid w:val="0"/>
          <w:sz w:val="16"/>
        </w:rPr>
        <w:tab/>
        <w:t>3.6.5</w:t>
      </w:r>
      <w:r>
        <w:rPr>
          <w:rFonts w:ascii="Arial" w:hAnsi="Arial" w:cs="Arial"/>
          <w:snapToGrid w:val="0"/>
          <w:sz w:val="16"/>
        </w:rPr>
        <w:tab/>
        <w:t>Describe your normal hardware refresh cycle.</w:t>
      </w:r>
    </w:p>
    <w:p w14:paraId="2D3B7897" w14:textId="5D8E0D4D" w:rsidR="002C4058" w:rsidRDefault="002C4058" w:rsidP="002C4058">
      <w:pPr>
        <w:rPr>
          <w:rFonts w:ascii="Arial" w:hAnsi="Arial" w:cs="Arial"/>
          <w:snapToGrid w:val="0"/>
          <w:sz w:val="16"/>
        </w:rPr>
      </w:pPr>
    </w:p>
    <w:p w14:paraId="2DA11D26" w14:textId="5922710C" w:rsidR="002C4058" w:rsidRDefault="002C4058" w:rsidP="002C4058">
      <w:pPr>
        <w:rPr>
          <w:rFonts w:ascii="Arial" w:hAnsi="Arial" w:cs="Arial"/>
          <w:snapToGrid w:val="0"/>
          <w:sz w:val="16"/>
        </w:rPr>
      </w:pPr>
      <w:r>
        <w:rPr>
          <w:rFonts w:ascii="Arial" w:hAnsi="Arial" w:cs="Arial"/>
          <w:snapToGrid w:val="0"/>
          <w:sz w:val="16"/>
        </w:rPr>
        <w:tab/>
        <w:t>3.6.6</w:t>
      </w:r>
      <w:r>
        <w:rPr>
          <w:rFonts w:ascii="Arial" w:hAnsi="Arial" w:cs="Arial"/>
          <w:snapToGrid w:val="0"/>
          <w:sz w:val="16"/>
        </w:rPr>
        <w:tab/>
        <w:t>How many higher education clients does the provider serve and for how long?</w:t>
      </w:r>
    </w:p>
    <w:p w14:paraId="1957C0C3" w14:textId="568AC5CA" w:rsidR="002C4058" w:rsidRDefault="002C4058" w:rsidP="002C4058">
      <w:pPr>
        <w:rPr>
          <w:rFonts w:ascii="Arial" w:hAnsi="Arial" w:cs="Arial"/>
          <w:snapToGrid w:val="0"/>
          <w:sz w:val="16"/>
        </w:rPr>
      </w:pPr>
    </w:p>
    <w:p w14:paraId="24D2C521" w14:textId="20C23676" w:rsidR="002C4058" w:rsidRDefault="002C4058" w:rsidP="002C4058">
      <w:pPr>
        <w:rPr>
          <w:rFonts w:ascii="Arial" w:hAnsi="Arial" w:cs="Arial"/>
          <w:snapToGrid w:val="0"/>
          <w:sz w:val="16"/>
        </w:rPr>
      </w:pPr>
      <w:r>
        <w:rPr>
          <w:rFonts w:ascii="Arial" w:hAnsi="Arial" w:cs="Arial"/>
          <w:snapToGrid w:val="0"/>
          <w:sz w:val="16"/>
        </w:rPr>
        <w:tab/>
        <w:t>3.6.7</w:t>
      </w:r>
      <w:r>
        <w:rPr>
          <w:rFonts w:ascii="Arial" w:hAnsi="Arial" w:cs="Arial"/>
          <w:snapToGrid w:val="0"/>
          <w:sz w:val="16"/>
        </w:rPr>
        <w:tab/>
        <w:t>What type of ongoing network monitoring is conducted?</w:t>
      </w:r>
    </w:p>
    <w:p w14:paraId="55B016D2" w14:textId="5F685AD7" w:rsidR="002C4058" w:rsidRDefault="002C4058" w:rsidP="002C4058">
      <w:pPr>
        <w:rPr>
          <w:rFonts w:ascii="Arial" w:hAnsi="Arial" w:cs="Arial"/>
          <w:snapToGrid w:val="0"/>
          <w:sz w:val="16"/>
        </w:rPr>
      </w:pPr>
    </w:p>
    <w:p w14:paraId="4171E12B" w14:textId="10E68A60" w:rsidR="002C4058" w:rsidRDefault="002C4058" w:rsidP="002C4058">
      <w:pPr>
        <w:rPr>
          <w:rFonts w:ascii="Arial" w:hAnsi="Arial" w:cs="Arial"/>
          <w:snapToGrid w:val="0"/>
          <w:sz w:val="16"/>
        </w:rPr>
      </w:pPr>
      <w:r>
        <w:rPr>
          <w:rFonts w:ascii="Arial" w:hAnsi="Arial" w:cs="Arial"/>
          <w:snapToGrid w:val="0"/>
          <w:sz w:val="16"/>
        </w:rPr>
        <w:tab/>
        <w:t>3.6.8</w:t>
      </w:r>
      <w:r>
        <w:rPr>
          <w:rFonts w:ascii="Arial" w:hAnsi="Arial" w:cs="Arial"/>
          <w:snapToGrid w:val="0"/>
          <w:sz w:val="16"/>
        </w:rPr>
        <w:tab/>
        <w:t>Does the provider collect end user satisfaction data and how is the data utilized?</w:t>
      </w:r>
    </w:p>
    <w:p w14:paraId="77574F80" w14:textId="6B91DE67" w:rsidR="002C4058" w:rsidRDefault="002C4058" w:rsidP="002C4058">
      <w:pPr>
        <w:rPr>
          <w:rFonts w:ascii="Arial" w:hAnsi="Arial" w:cs="Arial"/>
          <w:snapToGrid w:val="0"/>
          <w:sz w:val="16"/>
        </w:rPr>
      </w:pPr>
    </w:p>
    <w:p w14:paraId="560E0DD4" w14:textId="187C4D7E" w:rsidR="002C4058" w:rsidRDefault="002C4058" w:rsidP="002C4058">
      <w:pPr>
        <w:rPr>
          <w:rFonts w:ascii="Arial" w:hAnsi="Arial" w:cs="Arial"/>
          <w:snapToGrid w:val="0"/>
          <w:sz w:val="16"/>
        </w:rPr>
      </w:pPr>
      <w:r>
        <w:rPr>
          <w:rFonts w:ascii="Arial" w:hAnsi="Arial" w:cs="Arial"/>
          <w:snapToGrid w:val="0"/>
          <w:sz w:val="16"/>
        </w:rPr>
        <w:tab/>
        <w:t>3.6.9</w:t>
      </w:r>
      <w:r>
        <w:rPr>
          <w:rFonts w:ascii="Arial" w:hAnsi="Arial" w:cs="Arial"/>
          <w:snapToGrid w:val="0"/>
          <w:sz w:val="16"/>
        </w:rPr>
        <w:tab/>
        <w:t>What is the guaranteed response time and resolution to service tickets?</w:t>
      </w:r>
    </w:p>
    <w:p w14:paraId="73B59DC2" w14:textId="19720427" w:rsidR="002C4058" w:rsidRDefault="002C4058" w:rsidP="002C4058">
      <w:pPr>
        <w:rPr>
          <w:rFonts w:ascii="Arial" w:hAnsi="Arial" w:cs="Arial"/>
          <w:snapToGrid w:val="0"/>
          <w:sz w:val="16"/>
        </w:rPr>
      </w:pPr>
    </w:p>
    <w:p w14:paraId="46161C91" w14:textId="197BAE4F" w:rsidR="002C4058" w:rsidRDefault="002C4058" w:rsidP="002C4058">
      <w:pPr>
        <w:rPr>
          <w:rFonts w:ascii="Arial" w:hAnsi="Arial" w:cs="Arial"/>
          <w:snapToGrid w:val="0"/>
          <w:sz w:val="16"/>
        </w:rPr>
      </w:pPr>
      <w:r>
        <w:rPr>
          <w:rFonts w:ascii="Arial" w:hAnsi="Arial" w:cs="Arial"/>
          <w:snapToGrid w:val="0"/>
          <w:sz w:val="16"/>
        </w:rPr>
        <w:tab/>
        <w:t>3.6.10</w:t>
      </w:r>
      <w:r>
        <w:rPr>
          <w:rFonts w:ascii="Arial" w:hAnsi="Arial" w:cs="Arial"/>
          <w:snapToGrid w:val="0"/>
          <w:sz w:val="16"/>
        </w:rPr>
        <w:tab/>
      </w:r>
      <w:r w:rsidR="000A2CBD">
        <w:rPr>
          <w:rFonts w:ascii="Arial" w:hAnsi="Arial" w:cs="Arial"/>
          <w:snapToGrid w:val="0"/>
          <w:sz w:val="16"/>
        </w:rPr>
        <w:t>Describe how users are authenticated to the network.</w:t>
      </w:r>
    </w:p>
    <w:p w14:paraId="38DAB8FC" w14:textId="39F75C6F" w:rsidR="000A2CBD" w:rsidRDefault="000A2CBD" w:rsidP="002C4058">
      <w:pPr>
        <w:rPr>
          <w:rFonts w:ascii="Arial" w:hAnsi="Arial" w:cs="Arial"/>
          <w:snapToGrid w:val="0"/>
          <w:sz w:val="16"/>
        </w:rPr>
      </w:pPr>
    </w:p>
    <w:p w14:paraId="4736AA04" w14:textId="43BEEADE" w:rsidR="003E3579" w:rsidRPr="009A1240" w:rsidRDefault="000A2CBD">
      <w:pPr>
        <w:rPr>
          <w:rFonts w:ascii="Arial" w:hAnsi="Arial" w:cs="Arial"/>
          <w:sz w:val="16"/>
        </w:rPr>
      </w:pPr>
      <w:r>
        <w:rPr>
          <w:rFonts w:ascii="Arial" w:hAnsi="Arial" w:cs="Arial"/>
          <w:snapToGrid w:val="0"/>
          <w:sz w:val="16"/>
        </w:rPr>
        <w:tab/>
        <w:t>3.6.11</w:t>
      </w:r>
      <w:r>
        <w:rPr>
          <w:rFonts w:ascii="Arial" w:hAnsi="Arial" w:cs="Arial"/>
          <w:snapToGrid w:val="0"/>
          <w:sz w:val="16"/>
        </w:rPr>
        <w:tab/>
        <w:t>How does provider ensure a positive student experience with gaming functionality?</w:t>
      </w:r>
      <w:r w:rsidR="005B10B6">
        <w:rPr>
          <w:rFonts w:ascii="Arial" w:hAnsi="Arial" w:cs="Arial"/>
          <w:sz w:val="16"/>
        </w:rPr>
        <w:br w:type="page"/>
      </w:r>
    </w:p>
    <w:p w14:paraId="172523D6" w14:textId="77777777" w:rsidR="003E3579" w:rsidRPr="009A1240" w:rsidRDefault="003E3579">
      <w:pPr>
        <w:jc w:val="center"/>
        <w:rPr>
          <w:rFonts w:ascii="Arial" w:hAnsi="Arial" w:cs="Arial"/>
          <w:b/>
          <w:bCs/>
          <w:sz w:val="18"/>
        </w:rPr>
      </w:pPr>
      <w:r w:rsidRPr="009A1240">
        <w:rPr>
          <w:rFonts w:ascii="Arial" w:hAnsi="Arial" w:cs="Arial"/>
          <w:b/>
          <w:bCs/>
          <w:sz w:val="18"/>
        </w:rPr>
        <w:t>SECTION 4</w:t>
      </w:r>
    </w:p>
    <w:p w14:paraId="06DC8E0E" w14:textId="77777777" w:rsidR="003E3579" w:rsidRPr="009A1240" w:rsidRDefault="003E3579">
      <w:pPr>
        <w:jc w:val="center"/>
        <w:rPr>
          <w:rFonts w:ascii="Arial" w:hAnsi="Arial" w:cs="Arial"/>
          <w:b/>
          <w:bCs/>
          <w:sz w:val="18"/>
        </w:rPr>
      </w:pPr>
    </w:p>
    <w:p w14:paraId="5642633C"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4BE5DED2" w14:textId="77777777" w:rsidR="003E3579" w:rsidRPr="009A1240" w:rsidRDefault="003E3579">
      <w:pPr>
        <w:rPr>
          <w:rFonts w:ascii="Arial" w:hAnsi="Arial" w:cs="Arial"/>
          <w:sz w:val="18"/>
        </w:rPr>
      </w:pPr>
    </w:p>
    <w:p w14:paraId="4CA1F8F4" w14:textId="77777777" w:rsidR="003E3579" w:rsidRPr="009A1240" w:rsidRDefault="003E3579">
      <w:pPr>
        <w:rPr>
          <w:rFonts w:ascii="Arial" w:hAnsi="Arial" w:cs="Arial"/>
          <w:sz w:val="18"/>
        </w:rPr>
      </w:pPr>
    </w:p>
    <w:p w14:paraId="7CD87A3C"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17D64896"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AB4E7A" w14:textId="77777777" w:rsidR="003E3579" w:rsidRPr="009A1240" w:rsidRDefault="003E3579">
      <w:pPr>
        <w:rPr>
          <w:rFonts w:ascii="Arial" w:hAnsi="Arial" w:cs="Arial"/>
          <w:sz w:val="18"/>
        </w:rPr>
      </w:pPr>
    </w:p>
    <w:p w14:paraId="50EE69B3"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6559C786" w14:textId="77777777" w:rsidR="003E3579" w:rsidRPr="009A1240" w:rsidRDefault="003E3579" w:rsidP="00CE2781">
      <w:pPr>
        <w:rPr>
          <w:rFonts w:ascii="Arial" w:hAnsi="Arial" w:cs="Arial"/>
          <w:sz w:val="18"/>
        </w:rPr>
      </w:pPr>
    </w:p>
    <w:p w14:paraId="4048552B"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31F82545" w14:textId="77777777" w:rsidR="003E3579" w:rsidRPr="009A1240" w:rsidRDefault="003E3579">
      <w:pPr>
        <w:rPr>
          <w:rFonts w:ascii="Arial" w:hAnsi="Arial" w:cs="Arial"/>
          <w:sz w:val="18"/>
        </w:rPr>
      </w:pPr>
    </w:p>
    <w:p w14:paraId="17BA88F5" w14:textId="77777777" w:rsidR="003E3579" w:rsidRPr="009A1240" w:rsidRDefault="003E3579">
      <w:pPr>
        <w:rPr>
          <w:rFonts w:ascii="Arial" w:hAnsi="Arial" w:cs="Arial"/>
          <w:sz w:val="18"/>
        </w:rPr>
      </w:pPr>
    </w:p>
    <w:p w14:paraId="6A24DE04" w14:textId="77777777" w:rsidR="003E3579" w:rsidRPr="009A1240" w:rsidRDefault="003E3579">
      <w:pPr>
        <w:rPr>
          <w:rFonts w:ascii="Arial" w:hAnsi="Arial" w:cs="Arial"/>
          <w:sz w:val="18"/>
        </w:rPr>
      </w:pPr>
    </w:p>
    <w:p w14:paraId="23663671"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343519D" w14:textId="77777777" w:rsidR="003E3579" w:rsidRPr="009A1240" w:rsidRDefault="003E3579">
      <w:pPr>
        <w:rPr>
          <w:rFonts w:ascii="Arial" w:hAnsi="Arial" w:cs="Arial"/>
          <w:sz w:val="18"/>
        </w:rPr>
      </w:pPr>
    </w:p>
    <w:p w14:paraId="689EAF3A"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2AB530F1" w14:textId="77777777" w:rsidR="003E3579" w:rsidRPr="009A1240" w:rsidRDefault="003E3579">
      <w:pPr>
        <w:rPr>
          <w:rFonts w:ascii="Arial" w:hAnsi="Arial" w:cs="Arial"/>
          <w:sz w:val="18"/>
        </w:rPr>
      </w:pPr>
    </w:p>
    <w:p w14:paraId="04236479"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5CD21E0B" w14:textId="77777777" w:rsidR="003E3579" w:rsidRPr="009A1240" w:rsidRDefault="003E3579">
      <w:pPr>
        <w:rPr>
          <w:rFonts w:ascii="Arial" w:hAnsi="Arial" w:cs="Arial"/>
          <w:sz w:val="18"/>
        </w:rPr>
      </w:pPr>
    </w:p>
    <w:p w14:paraId="03D76CA8" w14:textId="77777777" w:rsidR="003E3579" w:rsidRPr="009A1240" w:rsidRDefault="003E3579">
      <w:pPr>
        <w:rPr>
          <w:rFonts w:ascii="Arial" w:hAnsi="Arial" w:cs="Arial"/>
          <w:sz w:val="18"/>
        </w:rPr>
      </w:pPr>
    </w:p>
    <w:p w14:paraId="7A7028A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BD423F3" w14:textId="77777777" w:rsidR="003E3579" w:rsidRPr="009A1240" w:rsidRDefault="003E3579">
      <w:pPr>
        <w:ind w:right="5040"/>
        <w:rPr>
          <w:rFonts w:ascii="Arial" w:hAnsi="Arial" w:cs="Arial"/>
          <w:sz w:val="18"/>
        </w:rPr>
      </w:pPr>
    </w:p>
    <w:p w14:paraId="5473EB3B"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7E141AFC" w14:textId="77777777" w:rsidR="003E3579" w:rsidRPr="009A1240" w:rsidRDefault="003E3579">
      <w:pPr>
        <w:rPr>
          <w:rFonts w:ascii="Arial" w:hAnsi="Arial" w:cs="Arial"/>
          <w:sz w:val="18"/>
        </w:rPr>
      </w:pPr>
    </w:p>
    <w:p w14:paraId="645C2C9B" w14:textId="77777777" w:rsidR="003E3579" w:rsidRPr="009A1240" w:rsidRDefault="003E3579">
      <w:pPr>
        <w:rPr>
          <w:rFonts w:ascii="Arial" w:hAnsi="Arial" w:cs="Arial"/>
          <w:sz w:val="18"/>
        </w:rPr>
      </w:pPr>
    </w:p>
    <w:p w14:paraId="3F282846"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029DE9D6"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7F207980"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1BE21DA3"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4C97C39E" w14:textId="77777777" w:rsidR="003E3579" w:rsidRPr="009A1240" w:rsidRDefault="003E3579">
      <w:pPr>
        <w:ind w:left="4320" w:firstLine="720"/>
        <w:rPr>
          <w:rFonts w:ascii="Arial" w:hAnsi="Arial" w:cs="Arial"/>
          <w:sz w:val="18"/>
        </w:rPr>
      </w:pPr>
    </w:p>
    <w:p w14:paraId="75385039" w14:textId="77777777" w:rsidR="003E3579" w:rsidRPr="009A1240" w:rsidRDefault="003E3579">
      <w:pPr>
        <w:ind w:left="4320" w:firstLine="720"/>
        <w:rPr>
          <w:rFonts w:ascii="Arial" w:hAnsi="Arial" w:cs="Arial"/>
          <w:sz w:val="18"/>
        </w:rPr>
      </w:pPr>
    </w:p>
    <w:p w14:paraId="0C6A9405"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6FBD3A49" w14:textId="77777777" w:rsidR="003E3579" w:rsidRPr="009A1240" w:rsidRDefault="003E3579">
      <w:pPr>
        <w:jc w:val="center"/>
        <w:rPr>
          <w:rFonts w:ascii="Arial" w:hAnsi="Arial" w:cs="Arial"/>
          <w:b/>
          <w:bCs/>
        </w:rPr>
      </w:pPr>
    </w:p>
    <w:p w14:paraId="497204BF" w14:textId="77777777" w:rsidR="005B10B6" w:rsidRPr="009A1240" w:rsidRDefault="005B10B6">
      <w:pPr>
        <w:jc w:val="center"/>
        <w:rPr>
          <w:rFonts w:ascii="Arial" w:hAnsi="Arial" w:cs="Arial"/>
          <w:b/>
          <w:bCs/>
        </w:rPr>
      </w:pPr>
      <w:r>
        <w:rPr>
          <w:rFonts w:ascii="Arial" w:hAnsi="Arial" w:cs="Arial"/>
          <w:b/>
          <w:bCs/>
        </w:rPr>
        <w:br w:type="page"/>
      </w:r>
    </w:p>
    <w:p w14:paraId="362CE18A" w14:textId="77777777" w:rsidR="003E3579" w:rsidRPr="00FC5080" w:rsidRDefault="003E3579">
      <w:pPr>
        <w:pStyle w:val="Heading9"/>
        <w:jc w:val="center"/>
        <w:rPr>
          <w:rFonts w:ascii="Arial" w:hAnsi="Arial"/>
        </w:rPr>
      </w:pPr>
      <w:r w:rsidRPr="00FC5080">
        <w:rPr>
          <w:rFonts w:ascii="Arial" w:hAnsi="Arial"/>
        </w:rPr>
        <w:t>APPENDIX TWO</w:t>
      </w:r>
    </w:p>
    <w:p w14:paraId="72D52FEA" w14:textId="77777777" w:rsidR="003E3579" w:rsidRPr="00FC5080" w:rsidRDefault="003E3579">
      <w:pPr>
        <w:pStyle w:val="Heading9"/>
        <w:jc w:val="center"/>
        <w:rPr>
          <w:rFonts w:ascii="Arial" w:hAnsi="Arial"/>
        </w:rPr>
      </w:pPr>
    </w:p>
    <w:p w14:paraId="1D97D953" w14:textId="77777777" w:rsidR="00151B44" w:rsidRPr="00222CF8" w:rsidRDefault="00151B44" w:rsidP="00151B44">
      <w:pPr>
        <w:tabs>
          <w:tab w:val="center" w:pos="4680"/>
        </w:tabs>
        <w:suppressAutoHyphens/>
        <w:jc w:val="center"/>
        <w:rPr>
          <w:rFonts w:ascii="Arial" w:hAnsi="Arial" w:cs="Arial"/>
          <w:spacing w:val="-3"/>
          <w:sz w:val="36"/>
          <w:szCs w:val="36"/>
        </w:rPr>
      </w:pPr>
      <w:bookmarkStart w:id="35" w:name="_DV_M219"/>
      <w:bookmarkEnd w:id="35"/>
      <w:r w:rsidRPr="00222CF8">
        <w:rPr>
          <w:rFonts w:ascii="Arial" w:hAnsi="Arial" w:cs="Arial"/>
          <w:spacing w:val="-3"/>
          <w:sz w:val="36"/>
          <w:szCs w:val="36"/>
        </w:rPr>
        <w:t>(SAMPLE ONLY)</w:t>
      </w:r>
    </w:p>
    <w:p w14:paraId="6579104E" w14:textId="77777777" w:rsidR="00151B44" w:rsidRDefault="00151B44" w:rsidP="00151B44">
      <w:pPr>
        <w:tabs>
          <w:tab w:val="center" w:pos="4680"/>
        </w:tabs>
        <w:suppressAutoHyphens/>
        <w:rPr>
          <w:rFonts w:ascii="Arial" w:hAnsi="Arial" w:cs="Arial"/>
          <w:spacing w:val="-3"/>
          <w:sz w:val="20"/>
        </w:rPr>
      </w:pPr>
      <w:r w:rsidRPr="007A54A3">
        <w:rPr>
          <w:rFonts w:ascii="Arial" w:hAnsi="Arial" w:cs="Arial"/>
          <w:spacing w:val="-3"/>
          <w:sz w:val="20"/>
        </w:rPr>
        <w:tab/>
      </w:r>
    </w:p>
    <w:p w14:paraId="7073614A" w14:textId="77777777" w:rsidR="00151B44" w:rsidRPr="007A54A3" w:rsidRDefault="00151B44" w:rsidP="00151B44">
      <w:pPr>
        <w:tabs>
          <w:tab w:val="center" w:pos="4680"/>
        </w:tabs>
        <w:suppressAutoHyphens/>
        <w:rPr>
          <w:rFonts w:ascii="Arial" w:hAnsi="Arial" w:cs="Arial"/>
          <w:spacing w:val="-3"/>
          <w:sz w:val="20"/>
        </w:rPr>
      </w:pPr>
      <w:r>
        <w:rPr>
          <w:rFonts w:ascii="Arial" w:hAnsi="Arial" w:cs="Arial"/>
          <w:b/>
          <w:spacing w:val="-3"/>
          <w:sz w:val="20"/>
        </w:rPr>
        <w:tab/>
      </w:r>
      <w:r w:rsidRPr="007A54A3">
        <w:rPr>
          <w:rFonts w:ascii="Arial" w:hAnsi="Arial" w:cs="Arial"/>
          <w:b/>
          <w:spacing w:val="-3"/>
          <w:sz w:val="20"/>
        </w:rPr>
        <w:t>AGREEMENT BETWEEN UNIVERSITY AND CONTRACTOR</w:t>
      </w:r>
      <w:r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Pr="007A54A3">
        <w:rPr>
          <w:rFonts w:ascii="Arial" w:hAnsi="Arial" w:cs="Arial"/>
          <w:spacing w:val="-3"/>
          <w:sz w:val="20"/>
        </w:rPr>
        <w:fldChar w:fldCharType="end"/>
      </w:r>
    </w:p>
    <w:p w14:paraId="156855BD" w14:textId="77777777" w:rsidR="00151B44" w:rsidRPr="007A54A3" w:rsidRDefault="00151B44" w:rsidP="00151B44">
      <w:pPr>
        <w:tabs>
          <w:tab w:val="left" w:pos="-720"/>
        </w:tabs>
        <w:suppressAutoHyphens/>
        <w:jc w:val="right"/>
        <w:rPr>
          <w:rFonts w:ascii="Arial" w:hAnsi="Arial" w:cs="Arial"/>
          <w:spacing w:val="-3"/>
          <w:sz w:val="20"/>
        </w:rPr>
      </w:pPr>
    </w:p>
    <w:p w14:paraId="5EADDEE4" w14:textId="77777777" w:rsidR="00151B44" w:rsidRPr="007A54A3" w:rsidRDefault="00151B44" w:rsidP="00151B44">
      <w:pPr>
        <w:tabs>
          <w:tab w:val="left" w:pos="-720"/>
        </w:tabs>
        <w:suppressAutoHyphens/>
        <w:rPr>
          <w:rFonts w:ascii="Arial" w:hAnsi="Arial" w:cs="Arial"/>
          <w:spacing w:val="-3"/>
          <w:sz w:val="20"/>
        </w:rPr>
      </w:pPr>
    </w:p>
    <w:p w14:paraId="4F4CC99D" w14:textId="77777777" w:rsidR="00151B44" w:rsidRPr="007A54A3" w:rsidRDefault="00151B44" w:rsidP="00151B44">
      <w:pPr>
        <w:tabs>
          <w:tab w:val="left" w:pos="-720"/>
        </w:tabs>
        <w:suppressAutoHyphens/>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w:t>
      </w:r>
      <w:r>
        <w:rPr>
          <w:rFonts w:ascii="Arial" w:hAnsi="Arial" w:cs="Arial"/>
          <w:spacing w:val="-3"/>
          <w:sz w:val="20"/>
        </w:rPr>
        <w:softHyphen/>
      </w:r>
      <w:r>
        <w:rPr>
          <w:rFonts w:ascii="Arial" w:hAnsi="Arial" w:cs="Arial"/>
          <w:spacing w:val="-3"/>
          <w:sz w:val="20"/>
        </w:rPr>
        <w:softHyphen/>
      </w:r>
      <w:r>
        <w:rPr>
          <w:rFonts w:ascii="Arial" w:hAnsi="Arial" w:cs="Arial"/>
          <w:spacing w:val="-3"/>
          <w:sz w:val="20"/>
        </w:rPr>
        <w:softHyphen/>
      </w:r>
      <w:r>
        <w:rPr>
          <w:rFonts w:ascii="Arial" w:hAnsi="Arial" w:cs="Arial"/>
          <w:spacing w:val="-3"/>
          <w:sz w:val="20"/>
        </w:rPr>
        <w:softHyphen/>
        <w:t>__________</w:t>
      </w:r>
      <w:r w:rsidRPr="007A54A3">
        <w:rPr>
          <w:rFonts w:ascii="Arial" w:hAnsi="Arial" w:cs="Arial"/>
          <w:spacing w:val="-3"/>
          <w:sz w:val="20"/>
        </w:rPr>
        <w:t xml:space="preserve">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Pr>
          <w:rFonts w:ascii="Arial" w:hAnsi="Arial" w:cs="Arial"/>
          <w:b/>
          <w:spacing w:val="-3"/>
          <w:sz w:val="20"/>
          <w:u w:val="single"/>
        </w:rPr>
        <w:t>Permian Basin</w:t>
      </w:r>
      <w:r w:rsidRPr="007A54A3">
        <w:rPr>
          <w:rFonts w:ascii="Arial" w:hAnsi="Arial" w:cs="Arial"/>
          <w:spacing w:val="-3"/>
          <w:sz w:val="20"/>
        </w:rPr>
        <w:t>, an agency and institution of higher education established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Pr>
          <w:rFonts w:ascii="Arial" w:hAnsi="Arial" w:cs="Arial"/>
          <w:spacing w:val="-3"/>
          <w:sz w:val="20"/>
        </w:rPr>
        <w:t>_______________</w:t>
      </w:r>
      <w:r w:rsidRPr="007A54A3">
        <w:rPr>
          <w:rFonts w:ascii="Arial" w:hAnsi="Arial" w:cs="Arial"/>
          <w:b/>
          <w:spacing w:val="-3"/>
          <w:sz w:val="20"/>
        </w:rPr>
        <w:t xml:space="preserve"> </w:t>
      </w:r>
      <w:r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Pr="007A54A3">
        <w:rPr>
          <w:rFonts w:ascii="Arial" w:hAnsi="Arial" w:cs="Arial"/>
          <w:b/>
          <w:spacing w:val="-3"/>
          <w:sz w:val="20"/>
        </w:rPr>
        <w:t>,</w:t>
      </w:r>
      <w:r w:rsidRPr="007A54A3">
        <w:rPr>
          <w:rFonts w:ascii="Arial" w:hAnsi="Arial" w:cs="Arial"/>
          <w:spacing w:val="-3"/>
          <w:sz w:val="20"/>
        </w:rPr>
        <w:t xml:space="preserve"> Federal Tax Identification Number </w:t>
      </w:r>
      <w:r>
        <w:rPr>
          <w:rFonts w:ascii="Arial" w:hAnsi="Arial" w:cs="Arial"/>
          <w:spacing w:val="-3"/>
          <w:sz w:val="20"/>
        </w:rPr>
        <w:t>____________.</w:t>
      </w:r>
    </w:p>
    <w:p w14:paraId="4FDF5E61" w14:textId="77777777" w:rsidR="00151B44" w:rsidRPr="007A54A3" w:rsidRDefault="00151B44" w:rsidP="00151B44">
      <w:pPr>
        <w:tabs>
          <w:tab w:val="left" w:pos="-720"/>
        </w:tabs>
        <w:suppressAutoHyphens/>
        <w:rPr>
          <w:rFonts w:ascii="Arial" w:hAnsi="Arial" w:cs="Arial"/>
          <w:spacing w:val="-3"/>
          <w:sz w:val="20"/>
        </w:rPr>
      </w:pPr>
    </w:p>
    <w:p w14:paraId="4734A0FB" w14:textId="77777777" w:rsidR="00151B44" w:rsidRPr="007A54A3" w:rsidRDefault="00151B44" w:rsidP="00151B44">
      <w:pPr>
        <w:tabs>
          <w:tab w:val="left" w:pos="-720"/>
        </w:tabs>
        <w:suppressAutoHyphens/>
        <w:rPr>
          <w:rFonts w:ascii="Arial" w:hAnsi="Arial" w:cs="Arial"/>
          <w:spacing w:val="-3"/>
          <w:sz w:val="20"/>
        </w:rPr>
      </w:pPr>
      <w:r w:rsidRPr="007A54A3">
        <w:rPr>
          <w:rFonts w:ascii="Arial" w:hAnsi="Arial" w:cs="Arial"/>
          <w:spacing w:val="-3"/>
          <w:sz w:val="20"/>
        </w:rPr>
        <w:tab/>
        <w:t>University and Contractor hereby agree as follows:</w:t>
      </w:r>
    </w:p>
    <w:p w14:paraId="49108CAF" w14:textId="77777777" w:rsidR="00151B44" w:rsidRPr="007A54A3" w:rsidRDefault="00151B44" w:rsidP="00151B44">
      <w:pPr>
        <w:tabs>
          <w:tab w:val="left" w:pos="-720"/>
        </w:tabs>
        <w:suppressAutoHyphens/>
        <w:ind w:left="360"/>
        <w:rPr>
          <w:rFonts w:ascii="Arial" w:hAnsi="Arial" w:cs="Arial"/>
          <w:spacing w:val="-3"/>
          <w:sz w:val="20"/>
        </w:rPr>
      </w:pPr>
    </w:p>
    <w:p w14:paraId="1AF1E4B3" w14:textId="77777777" w:rsidR="00151B44" w:rsidRPr="007A54A3" w:rsidRDefault="00151B44" w:rsidP="00151B44">
      <w:pPr>
        <w:tabs>
          <w:tab w:val="left" w:pos="-720"/>
        </w:tabs>
        <w:suppressAutoHyphens/>
        <w:ind w:left="360" w:hanging="360"/>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Pr="007A54A3">
        <w:rPr>
          <w:rFonts w:ascii="Arial" w:hAnsi="Arial" w:cs="Arial"/>
          <w:b/>
          <w:spacing w:val="-3"/>
          <w:sz w:val="20"/>
          <w:u w:val="single"/>
        </w:rPr>
        <w:t>Scope of Work</w:t>
      </w:r>
      <w:r w:rsidRPr="007A54A3">
        <w:rPr>
          <w:rFonts w:ascii="Arial" w:hAnsi="Arial" w:cs="Arial"/>
          <w:b/>
          <w:spacing w:val="-3"/>
          <w:sz w:val="20"/>
        </w:rPr>
        <w:t>.</w:t>
      </w:r>
    </w:p>
    <w:p w14:paraId="4CDF79AC" w14:textId="77777777" w:rsidR="00151B44" w:rsidRPr="007A54A3" w:rsidRDefault="00151B44" w:rsidP="00151B44">
      <w:pPr>
        <w:tabs>
          <w:tab w:val="left" w:pos="-720"/>
        </w:tabs>
        <w:suppressAutoHyphens/>
        <w:rPr>
          <w:rFonts w:ascii="Arial" w:hAnsi="Arial" w:cs="Arial"/>
          <w:spacing w:val="-3"/>
          <w:sz w:val="20"/>
        </w:rPr>
      </w:pPr>
    </w:p>
    <w:p w14:paraId="344BA2BD" w14:textId="77777777" w:rsidR="00151B44" w:rsidRPr="007A54A3" w:rsidRDefault="00151B44" w:rsidP="00151B44">
      <w:pPr>
        <w:tabs>
          <w:tab w:val="left" w:pos="-720"/>
        </w:tabs>
        <w:suppressAutoHyphens/>
        <w:ind w:left="1440" w:hanging="720"/>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t>Contractor will perform the scope of the work (</w:t>
      </w:r>
      <w:r w:rsidRPr="007A54A3">
        <w:rPr>
          <w:rFonts w:ascii="Arial" w:hAnsi="Arial" w:cs="Arial"/>
          <w:b/>
          <w:spacing w:val="-3"/>
          <w:sz w:val="20"/>
        </w:rPr>
        <w:t>Work</w:t>
      </w:r>
      <w:r w:rsidRPr="007A54A3">
        <w:rPr>
          <w:rFonts w:ascii="Arial" w:hAnsi="Arial" w:cs="Arial"/>
          <w:spacing w:val="-3"/>
          <w:sz w:val="20"/>
        </w:rPr>
        <w:t xml:space="preserve">) in </w:t>
      </w:r>
      <w:r w:rsidRPr="007A54A3">
        <w:rPr>
          <w:rFonts w:ascii="Arial" w:hAnsi="Arial" w:cs="Arial"/>
          <w:b/>
          <w:spacing w:val="-3"/>
          <w:sz w:val="20"/>
          <w:u w:val="single"/>
        </w:rPr>
        <w:t>Exhibit A</w:t>
      </w:r>
      <w:r w:rsidRPr="007A54A3">
        <w:rPr>
          <w:rFonts w:ascii="Arial" w:hAnsi="Arial" w:cs="Arial"/>
          <w:spacing w:val="-3"/>
          <w:sz w:val="20"/>
        </w:rPr>
        <w:t>, Scope of Work, to the satisfaction of University and in accordance with the schedule (</w:t>
      </w:r>
      <w:r w:rsidRPr="007A54A3">
        <w:rPr>
          <w:rFonts w:ascii="Arial" w:hAnsi="Arial" w:cs="Arial"/>
          <w:b/>
          <w:spacing w:val="-3"/>
          <w:sz w:val="20"/>
        </w:rPr>
        <w:t>Schedule</w:t>
      </w:r>
      <w:r w:rsidRPr="007A54A3">
        <w:rPr>
          <w:rFonts w:ascii="Arial" w:hAnsi="Arial" w:cs="Arial"/>
          <w:spacing w:val="-3"/>
          <w:sz w:val="20"/>
        </w:rPr>
        <w:t xml:space="preserve">) for Work in </w:t>
      </w:r>
      <w:r w:rsidRPr="007A54A3">
        <w:rPr>
          <w:rFonts w:ascii="Arial" w:hAnsi="Arial" w:cs="Arial"/>
          <w:b/>
          <w:spacing w:val="-3"/>
          <w:sz w:val="20"/>
          <w:u w:val="single"/>
        </w:rPr>
        <w:t xml:space="preserve">Exhibit </w:t>
      </w:r>
      <w:r>
        <w:rPr>
          <w:rFonts w:ascii="Arial" w:hAnsi="Arial" w:cs="Arial"/>
          <w:b/>
          <w:spacing w:val="-3"/>
          <w:sz w:val="20"/>
          <w:u w:val="single"/>
        </w:rPr>
        <w:t>A</w:t>
      </w:r>
      <w:r w:rsidRPr="007A54A3">
        <w:rPr>
          <w:rFonts w:ascii="Arial" w:hAnsi="Arial" w:cs="Arial"/>
          <w:spacing w:val="-3"/>
          <w:sz w:val="20"/>
        </w:rPr>
        <w:t>, Schedule. Time is of the essence in connection with this Agreement. University will have no obligation to accept late performance or waive timely performance by Contractor.</w:t>
      </w:r>
    </w:p>
    <w:p w14:paraId="54AEEBAD" w14:textId="77777777" w:rsidR="00151B44" w:rsidRPr="007A54A3" w:rsidRDefault="00151B44" w:rsidP="00151B44">
      <w:pPr>
        <w:tabs>
          <w:tab w:val="left" w:pos="-720"/>
          <w:tab w:val="left" w:pos="0"/>
          <w:tab w:val="left" w:pos="720"/>
        </w:tabs>
        <w:suppressAutoHyphens/>
        <w:ind w:left="720"/>
        <w:rPr>
          <w:rFonts w:ascii="Arial" w:hAnsi="Arial" w:cs="Arial"/>
          <w:spacing w:val="-3"/>
          <w:sz w:val="20"/>
        </w:rPr>
      </w:pPr>
    </w:p>
    <w:p w14:paraId="55941C78"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t xml:space="preserve">Contractor will obtain, at its own cost, any and all approvals, licenses, filings, registrations and permits required by federal, state or local, laws, statutes, regulations and ordinances (collectively, </w:t>
      </w:r>
      <w:r w:rsidRPr="007A54A3">
        <w:rPr>
          <w:rFonts w:ascii="Arial" w:hAnsi="Arial" w:cs="Arial"/>
          <w:b/>
          <w:spacing w:val="-3"/>
          <w:sz w:val="20"/>
        </w:rPr>
        <w:t>Applicable Laws</w:t>
      </w:r>
      <w:r w:rsidRPr="007A54A3">
        <w:rPr>
          <w:rFonts w:ascii="Arial" w:hAnsi="Arial" w:cs="Arial"/>
          <w:spacing w:val="-3"/>
          <w:sz w:val="20"/>
        </w:rPr>
        <w:t>), for the performance of Work.</w:t>
      </w:r>
    </w:p>
    <w:p w14:paraId="2E151285" w14:textId="77777777" w:rsidR="00151B44" w:rsidRPr="007A54A3" w:rsidRDefault="00151B44" w:rsidP="00151B44">
      <w:pPr>
        <w:tabs>
          <w:tab w:val="left" w:pos="-720"/>
          <w:tab w:val="left" w:pos="0"/>
        </w:tabs>
        <w:suppressAutoHyphens/>
        <w:rPr>
          <w:rFonts w:ascii="Arial" w:hAnsi="Arial" w:cs="Arial"/>
          <w:spacing w:val="-3"/>
          <w:sz w:val="20"/>
        </w:rPr>
      </w:pPr>
    </w:p>
    <w:p w14:paraId="79743382" w14:textId="77777777" w:rsidR="00151B44" w:rsidRPr="007A54A3" w:rsidRDefault="00151B44" w:rsidP="00151B44">
      <w:pPr>
        <w:tabs>
          <w:tab w:val="left" w:pos="-720"/>
        </w:tabs>
        <w:suppressAutoHyphens/>
        <w:ind w:left="1440" w:hanging="720"/>
        <w:rPr>
          <w:rFonts w:ascii="Arial" w:hAnsi="Arial" w:cs="Arial"/>
          <w:b/>
          <w:spacing w:val="-3"/>
          <w:sz w:val="20"/>
        </w:rPr>
      </w:pPr>
    </w:p>
    <w:p w14:paraId="79E8EF18" w14:textId="77777777" w:rsidR="00151B44" w:rsidRPr="007A54A3" w:rsidRDefault="00151B44" w:rsidP="00151B44">
      <w:pPr>
        <w:keepNext/>
        <w:keepLines/>
        <w:tabs>
          <w:tab w:val="left" w:pos="-720"/>
        </w:tabs>
        <w:suppressAutoHyphens/>
        <w:ind w:left="1440" w:hanging="1440"/>
        <w:rPr>
          <w:rFonts w:ascii="Arial" w:hAnsi="Arial" w:cs="Arial"/>
          <w:b/>
          <w:spacing w:val="-3"/>
          <w:sz w:val="20"/>
          <w:u w:val="single"/>
        </w:rPr>
      </w:pPr>
      <w:r w:rsidRPr="007A54A3">
        <w:rPr>
          <w:rFonts w:ascii="Arial" w:hAnsi="Arial" w:cs="Arial"/>
          <w:b/>
          <w:spacing w:val="-3"/>
          <w:sz w:val="20"/>
        </w:rPr>
        <w:t>2.</w:t>
      </w:r>
      <w:r>
        <w:rPr>
          <w:rFonts w:ascii="Arial" w:hAnsi="Arial" w:cs="Arial"/>
          <w:b/>
          <w:spacing w:val="-3"/>
          <w:sz w:val="20"/>
        </w:rPr>
        <w:t xml:space="preserve">    </w:t>
      </w:r>
      <w:r w:rsidRPr="007A54A3">
        <w:rPr>
          <w:rFonts w:ascii="Arial" w:hAnsi="Arial" w:cs="Arial"/>
          <w:b/>
          <w:spacing w:val="-3"/>
          <w:sz w:val="20"/>
          <w:u w:val="single"/>
        </w:rPr>
        <w:t>The Project</w:t>
      </w:r>
      <w:r w:rsidRPr="007A54A3">
        <w:rPr>
          <w:rFonts w:ascii="Arial" w:hAnsi="Arial" w:cs="Arial"/>
          <w:b/>
          <w:spacing w:val="-3"/>
          <w:sz w:val="20"/>
        </w:rPr>
        <w:t>.</w:t>
      </w:r>
    </w:p>
    <w:p w14:paraId="78296912" w14:textId="77777777" w:rsidR="00151B44" w:rsidRPr="007A54A3" w:rsidRDefault="00151B44" w:rsidP="00151B44">
      <w:pPr>
        <w:keepNext/>
        <w:keepLines/>
        <w:tabs>
          <w:tab w:val="left" w:pos="-720"/>
        </w:tabs>
        <w:suppressAutoHyphens/>
        <w:rPr>
          <w:rFonts w:ascii="Arial" w:hAnsi="Arial" w:cs="Arial"/>
          <w:spacing w:val="-3"/>
          <w:sz w:val="20"/>
        </w:rPr>
      </w:pPr>
    </w:p>
    <w:p w14:paraId="67B0D365" w14:textId="71F390E6" w:rsidR="00151B44" w:rsidRPr="007A54A3" w:rsidRDefault="00151B44" w:rsidP="00151B44">
      <w:pPr>
        <w:keepNext/>
        <w:keepLines/>
        <w:numPr>
          <w:ilvl w:val="12"/>
          <w:numId w:val="0"/>
        </w:numPr>
        <w:tabs>
          <w:tab w:val="left" w:pos="-720"/>
        </w:tabs>
        <w:suppressAutoHyphens/>
        <w:ind w:left="720" w:hanging="720"/>
        <w:rPr>
          <w:rFonts w:ascii="Arial" w:hAnsi="Arial" w:cs="Arial"/>
          <w:spacing w:val="-3"/>
          <w:sz w:val="20"/>
        </w:rPr>
      </w:pPr>
      <w:r w:rsidRPr="007A54A3">
        <w:rPr>
          <w:rFonts w:ascii="Arial" w:hAnsi="Arial" w:cs="Arial"/>
          <w:spacing w:val="-3"/>
          <w:sz w:val="20"/>
        </w:rPr>
        <w:tab/>
        <w:t xml:space="preserve">The Work will be provided in connection with </w:t>
      </w:r>
      <w:r>
        <w:rPr>
          <w:rFonts w:ascii="Arial" w:hAnsi="Arial" w:cs="Arial"/>
          <w:spacing w:val="-3"/>
          <w:sz w:val="20"/>
        </w:rPr>
        <w:t xml:space="preserve">the provision of </w:t>
      </w:r>
      <w:r w:rsidR="005573D3">
        <w:rPr>
          <w:rFonts w:ascii="Arial" w:hAnsi="Arial" w:cs="Arial"/>
          <w:spacing w:val="-3"/>
          <w:sz w:val="20"/>
        </w:rPr>
        <w:t>_______</w:t>
      </w:r>
      <w:r>
        <w:rPr>
          <w:rFonts w:ascii="Arial" w:hAnsi="Arial" w:cs="Arial"/>
          <w:spacing w:val="-3"/>
          <w:sz w:val="20"/>
        </w:rPr>
        <w:t>Services</w:t>
      </w:r>
      <w:r w:rsidRPr="007A54A3">
        <w:rPr>
          <w:rFonts w:ascii="Arial" w:hAnsi="Arial" w:cs="Arial"/>
          <w:spacing w:val="-3"/>
          <w:sz w:val="20"/>
        </w:rPr>
        <w:t xml:space="preserve">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05AAAD46"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7FC61943"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spacing w:val="-3"/>
          <w:sz w:val="20"/>
        </w:rPr>
      </w:pPr>
      <w:r w:rsidRPr="007A54A3">
        <w:rPr>
          <w:rFonts w:ascii="Arial" w:hAnsi="Arial" w:cs="Arial"/>
          <w:b/>
          <w:spacing w:val="-3"/>
          <w:sz w:val="20"/>
        </w:rPr>
        <w:t>3.</w:t>
      </w: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u w:val="single"/>
        </w:rPr>
        <w:t>Time for Commencement and Completion</w:t>
      </w:r>
      <w:r w:rsidRPr="007A54A3">
        <w:rPr>
          <w:rFonts w:ascii="Arial" w:hAnsi="Arial" w:cs="Arial"/>
          <w:spacing w:val="-3"/>
          <w:sz w:val="20"/>
        </w:rPr>
        <w:t>.</w:t>
      </w:r>
    </w:p>
    <w:p w14:paraId="6DC42070" w14:textId="77777777" w:rsidR="00151B44" w:rsidRPr="007A54A3" w:rsidRDefault="00151B44" w:rsidP="00151B44">
      <w:pPr>
        <w:keepNext/>
        <w:keepLines/>
        <w:numPr>
          <w:ilvl w:val="12"/>
          <w:numId w:val="0"/>
        </w:numPr>
        <w:tabs>
          <w:tab w:val="left" w:pos="-720"/>
          <w:tab w:val="left" w:pos="0"/>
          <w:tab w:val="left" w:pos="720"/>
        </w:tabs>
        <w:suppressAutoHyphens/>
        <w:ind w:left="1440" w:hanging="720"/>
        <w:rPr>
          <w:rFonts w:ascii="Arial" w:hAnsi="Arial" w:cs="Arial"/>
          <w:spacing w:val="-3"/>
          <w:sz w:val="20"/>
        </w:rPr>
      </w:pPr>
    </w:p>
    <w:p w14:paraId="181D67B2" w14:textId="6228F7D5" w:rsidR="00151B44" w:rsidRPr="007A54A3" w:rsidRDefault="00151B44" w:rsidP="00151B44">
      <w:pPr>
        <w:keepNext/>
        <w:keepLines/>
        <w:numPr>
          <w:ilvl w:val="12"/>
          <w:numId w:val="0"/>
        </w:numPr>
        <w:tabs>
          <w:tab w:val="left" w:pos="-720"/>
          <w:tab w:val="left" w:pos="0"/>
          <w:tab w:val="left" w:pos="720"/>
        </w:tabs>
        <w:suppressAutoHyphens/>
        <w:ind w:left="720" w:hanging="720"/>
        <w:rPr>
          <w:rFonts w:ascii="Arial" w:hAnsi="Arial" w:cs="Arial"/>
          <w:spacing w:val="-3"/>
          <w:sz w:val="20"/>
        </w:rPr>
      </w:pPr>
      <w:r w:rsidRPr="007A54A3">
        <w:rPr>
          <w:rFonts w:ascii="Arial" w:hAnsi="Arial" w:cs="Arial"/>
          <w:spacing w:val="-3"/>
          <w:sz w:val="20"/>
        </w:rPr>
        <w:tab/>
        <w:t>The term (</w:t>
      </w:r>
      <w:r w:rsidRPr="007A54A3">
        <w:rPr>
          <w:rFonts w:ascii="Arial" w:hAnsi="Arial" w:cs="Arial"/>
          <w:b/>
          <w:spacing w:val="-3"/>
          <w:sz w:val="20"/>
        </w:rPr>
        <w:t>Initial Term</w:t>
      </w:r>
      <w:r w:rsidRPr="007A54A3">
        <w:rPr>
          <w:rFonts w:ascii="Arial" w:hAnsi="Arial" w:cs="Arial"/>
          <w:spacing w:val="-3"/>
          <w:sz w:val="20"/>
        </w:rPr>
        <w:t xml:space="preserve">) of this Agreement will begin on the Effective Date and expire on </w:t>
      </w:r>
      <w:r>
        <w:rPr>
          <w:rFonts w:ascii="Arial" w:hAnsi="Arial" w:cs="Arial"/>
          <w:spacing w:val="-3"/>
          <w:sz w:val="20"/>
        </w:rPr>
        <w:t>________</w:t>
      </w:r>
      <w:r w:rsidRPr="007A54A3">
        <w:rPr>
          <w:rFonts w:ascii="Arial" w:hAnsi="Arial" w:cs="Arial"/>
          <w:spacing w:val="-3"/>
          <w:sz w:val="20"/>
        </w:rPr>
        <w:t xml:space="preserve">. The Initial Term </w:t>
      </w:r>
      <w:r w:rsidR="00A006C2">
        <w:rPr>
          <w:rFonts w:ascii="Arial" w:hAnsi="Arial" w:cs="Arial"/>
          <w:spacing w:val="-3"/>
          <w:sz w:val="20"/>
        </w:rPr>
        <w:t>will be for two (2) years</w:t>
      </w:r>
      <w:r w:rsidRPr="007A54A3">
        <w:rPr>
          <w:rFonts w:ascii="Arial" w:hAnsi="Arial" w:cs="Arial"/>
          <w:spacing w:val="-3"/>
          <w:sz w:val="20"/>
        </w:rPr>
        <w:t>.</w:t>
      </w:r>
    </w:p>
    <w:p w14:paraId="3B1FC6A5"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4D147D82"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b/>
          <w:spacing w:val="-3"/>
          <w:sz w:val="20"/>
        </w:rPr>
        <w:t xml:space="preserve">4. </w:t>
      </w:r>
      <w:r w:rsidRPr="007A54A3">
        <w:rPr>
          <w:rFonts w:ascii="Arial" w:hAnsi="Arial" w:cs="Arial"/>
          <w:b/>
          <w:spacing w:val="-3"/>
          <w:sz w:val="20"/>
        </w:rPr>
        <w:tab/>
      </w:r>
      <w:r w:rsidRPr="007A54A3">
        <w:rPr>
          <w:rFonts w:ascii="Arial" w:hAnsi="Arial" w:cs="Arial"/>
          <w:b/>
          <w:spacing w:val="-3"/>
          <w:sz w:val="20"/>
          <w:u w:val="single"/>
        </w:rPr>
        <w:t>Contractor's Obligations</w:t>
      </w:r>
      <w:r w:rsidRPr="007A54A3">
        <w:rPr>
          <w:rFonts w:ascii="Arial" w:hAnsi="Arial" w:cs="Arial"/>
          <w:spacing w:val="-3"/>
          <w:sz w:val="20"/>
        </w:rPr>
        <w:t>.</w:t>
      </w:r>
    </w:p>
    <w:p w14:paraId="261FCEB4"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spacing w:val="-3"/>
          <w:sz w:val="20"/>
        </w:rPr>
      </w:pPr>
      <w:r w:rsidRPr="007A54A3">
        <w:rPr>
          <w:rFonts w:ascii="Arial" w:hAnsi="Arial" w:cs="Arial"/>
          <w:spacing w:val="-3"/>
          <w:sz w:val="20"/>
        </w:rPr>
        <w:t xml:space="preserve"> </w:t>
      </w:r>
    </w:p>
    <w:p w14:paraId="2D498724" w14:textId="77777777" w:rsidR="00151B44" w:rsidRPr="007A54A3" w:rsidRDefault="00151B44" w:rsidP="00151B44">
      <w:pPr>
        <w:keepNext/>
        <w:keepLines/>
        <w:tabs>
          <w:tab w:val="left" w:pos="-720"/>
          <w:tab w:val="left" w:pos="0"/>
          <w:tab w:val="left" w:pos="720"/>
          <w:tab w:val="left" w:pos="1440"/>
        </w:tabs>
        <w:suppressAutoHyphens/>
        <w:ind w:left="1440" w:hanging="720"/>
        <w:rPr>
          <w:rFonts w:ascii="Arial" w:hAnsi="Arial" w:cs="Arial"/>
          <w:spacing w:val="-3"/>
          <w:sz w:val="20"/>
        </w:rPr>
      </w:pPr>
      <w:r w:rsidRPr="007A54A3">
        <w:rPr>
          <w:rFonts w:ascii="Arial" w:hAnsi="Arial" w:cs="Arial"/>
          <w:spacing w:val="-3"/>
          <w:sz w:val="20"/>
        </w:rPr>
        <w:t xml:space="preserve">4.1 </w:t>
      </w:r>
      <w:r w:rsidRPr="007A54A3">
        <w:rPr>
          <w:rFonts w:ascii="Arial" w:hAnsi="Arial" w:cs="Arial"/>
          <w:spacing w:val="-3"/>
          <w:sz w:val="20"/>
        </w:rPr>
        <w:tab/>
        <w:t xml:space="preserve">Contractor will perform Work in compliance with (a) all Applicable Laws, and (b) </w:t>
      </w:r>
      <w:r w:rsidRPr="007A54A3">
        <w:rPr>
          <w:rFonts w:ascii="Arial" w:hAnsi="Arial" w:cs="Arial"/>
          <w:sz w:val="20"/>
        </w:rPr>
        <w:t xml:space="preserve">the Board of Regents of The University of Texas System </w:t>
      </w:r>
      <w:r w:rsidRPr="007A54A3">
        <w:rPr>
          <w:rFonts w:ascii="Arial" w:hAnsi="Arial" w:cs="Arial"/>
          <w:i/>
          <w:sz w:val="20"/>
        </w:rPr>
        <w:t>Rules and Regulations</w:t>
      </w:r>
      <w:r w:rsidRPr="007A54A3">
        <w:rPr>
          <w:rFonts w:ascii="Arial" w:hAnsi="Arial" w:cs="Arial"/>
          <w:sz w:val="20"/>
        </w:rPr>
        <w:t xml:space="preserve"> (</w:t>
      </w:r>
      <w:hyperlink r:id="rId66" w:history="1">
        <w:r w:rsidRPr="00E85857">
          <w:rPr>
            <w:rStyle w:val="Hyperlink"/>
            <w:rFonts w:ascii="Arial" w:hAnsi="Arial" w:cs="Arial"/>
            <w:sz w:val="20"/>
          </w:rPr>
          <w:t>http://www.utsystem.edu/offices/board-regents/regents-rules-and-regulations</w:t>
        </w:r>
      </w:hyperlink>
      <w:r>
        <w:rPr>
          <w:rFonts w:ascii="Arial" w:hAnsi="Arial" w:cs="Arial"/>
          <w:sz w:val="20"/>
        </w:rPr>
        <w:t>)</w:t>
      </w:r>
      <w:r w:rsidRPr="007A54A3">
        <w:rPr>
          <w:rFonts w:ascii="Arial" w:hAnsi="Arial" w:cs="Arial"/>
          <w:sz w:val="20"/>
        </w:rPr>
        <w:fldChar w:fldCharType="begin"/>
      </w:r>
      <w:r w:rsidRPr="007A54A3">
        <w:rPr>
          <w:rFonts w:ascii="Arial" w:hAnsi="Arial" w:cs="Arial"/>
          <w:sz w:val="20"/>
        </w:rPr>
        <w:instrText xml:space="preserve">                                                   </w:instrText>
      </w:r>
      <w:r w:rsidRPr="007A54A3">
        <w:rPr>
          <w:rFonts w:ascii="Arial" w:hAnsi="Arial" w:cs="Arial"/>
          <w:sz w:val="20"/>
        </w:rPr>
        <w:fldChar w:fldCharType="separate"/>
      </w:r>
      <w:r w:rsidRPr="007A54A3">
        <w:rPr>
          <w:rFonts w:ascii="Arial" w:hAnsi="Arial" w:cs="Arial"/>
          <w:color w:val="0000FF"/>
          <w:sz w:val="20"/>
          <w:u w:val="single"/>
        </w:rPr>
        <w:t>http://www.utsystem.edu/bor/rules.htm</w:t>
      </w:r>
      <w:r w:rsidRPr="007A54A3">
        <w:rPr>
          <w:rFonts w:ascii="Arial" w:hAnsi="Arial" w:cs="Arial"/>
          <w:color w:val="0000FF"/>
          <w:sz w:val="20"/>
          <w:u w:val="single"/>
        </w:rPr>
        <w:fldChar w:fldCharType="end"/>
      </w:r>
      <w:r w:rsidRPr="007A54A3">
        <w:rPr>
          <w:rFonts w:ascii="Arial" w:hAnsi="Arial" w:cs="Arial"/>
          <w:sz w:val="20"/>
        </w:rPr>
        <w:t xml:space="preserve"> the policies of The University of Texas System (</w:t>
      </w:r>
      <w:hyperlink r:id="rId67" w:history="1">
        <w:r w:rsidRPr="00E85857">
          <w:rPr>
            <w:rStyle w:val="Hyperlink"/>
            <w:rFonts w:ascii="Arial" w:hAnsi="Arial" w:cs="Arial"/>
            <w:sz w:val="20"/>
          </w:rPr>
          <w:t>http://www.utsystem.edu/board-of-regents/policy-library</w:t>
        </w:r>
      </w:hyperlink>
      <w:r w:rsidRPr="007A54A3">
        <w:rPr>
          <w:rFonts w:ascii="Arial" w:hAnsi="Arial" w:cs="Arial"/>
          <w:sz w:val="20"/>
        </w:rPr>
        <w:t xml:space="preserve">); and the institutional rules, regulations and policies of University </w:t>
      </w:r>
      <w:hyperlink r:id="rId68" w:history="1">
        <w:r w:rsidRPr="00AF2699">
          <w:rPr>
            <w:rStyle w:val="Hyperlink"/>
            <w:rFonts w:ascii="Arial" w:hAnsi="Arial" w:cs="Arial"/>
            <w:sz w:val="20"/>
          </w:rPr>
          <w:t>https://www.utpb.edu/academics/academic-affairs-and-policies/index</w:t>
        </w:r>
      </w:hyperlink>
      <w:r>
        <w:rPr>
          <w:rFonts w:ascii="Arial" w:hAnsi="Arial" w:cs="Arial"/>
          <w:spacing w:val="-3"/>
          <w:sz w:val="20"/>
        </w:rPr>
        <w:t xml:space="preserve"> </w:t>
      </w:r>
      <w:r w:rsidRPr="007A54A3">
        <w:rPr>
          <w:rFonts w:ascii="Arial" w:hAnsi="Arial" w:cs="Arial"/>
          <w:spacing w:val="-3"/>
          <w:sz w:val="20"/>
        </w:rPr>
        <w:t xml:space="preserve">(collectively, </w:t>
      </w:r>
      <w:r w:rsidRPr="007A54A3">
        <w:rPr>
          <w:rFonts w:ascii="Arial" w:hAnsi="Arial" w:cs="Arial"/>
          <w:b/>
          <w:spacing w:val="-3"/>
          <w:sz w:val="20"/>
        </w:rPr>
        <w:t>University Rules</w:t>
      </w:r>
      <w:r w:rsidRPr="007A54A3">
        <w:rPr>
          <w:rFonts w:ascii="Arial" w:hAnsi="Arial" w:cs="Arial"/>
          <w:spacing w:val="-3"/>
          <w:sz w:val="20"/>
        </w:rPr>
        <w:t xml:space="preserve">). </w:t>
      </w:r>
      <w:bookmarkStart w:id="36" w:name="OLE_LINK8"/>
      <w:r w:rsidRPr="007A54A3">
        <w:rPr>
          <w:rFonts w:ascii="Arial" w:hAnsi="Arial" w:cs="Arial"/>
          <w:spacing w:val="-3"/>
          <w:sz w:val="20"/>
        </w:rPr>
        <w:t>Contractor represents and warrants that n</w:t>
      </w:r>
      <w:r w:rsidRPr="007A54A3">
        <w:rPr>
          <w:rFonts w:ascii="Arial" w:hAnsi="Arial" w:cs="Arial"/>
          <w:sz w:val="20"/>
        </w:rPr>
        <w:t xml:space="preserve">either Contractor nor any firm, corporation or institution represented by Contractor, or anyone acting for the firm, corporation or institution, (1) has violated the antitrust laws of the State of Texas, </w:t>
      </w:r>
      <w:hyperlink r:id="rId69" w:history="1">
        <w:r w:rsidRPr="007A54A3">
          <w:rPr>
            <w:rStyle w:val="Hyperlink"/>
            <w:rFonts w:ascii="Arial" w:hAnsi="Arial" w:cs="Arial"/>
            <w:sz w:val="20"/>
          </w:rPr>
          <w:t xml:space="preserve">Chapter 15, </w:t>
        </w:r>
        <w:r w:rsidRPr="007A54A3">
          <w:rPr>
            <w:rStyle w:val="Hyperlink"/>
            <w:rFonts w:ascii="Arial" w:hAnsi="Arial" w:cs="Arial"/>
            <w:i/>
            <w:sz w:val="20"/>
          </w:rPr>
          <w:t>Texas</w:t>
        </w:r>
        <w:r w:rsidRPr="007A54A3">
          <w:rPr>
            <w:rStyle w:val="Hyperlink"/>
            <w:rFonts w:ascii="Arial" w:hAnsi="Arial" w:cs="Arial"/>
            <w:sz w:val="20"/>
          </w:rPr>
          <w:t xml:space="preserve"> </w:t>
        </w:r>
        <w:r w:rsidRPr="007A54A3">
          <w:rPr>
            <w:rStyle w:val="Hyperlink"/>
            <w:rFonts w:ascii="Arial" w:hAnsi="Arial" w:cs="Arial"/>
            <w:i/>
            <w:iCs/>
            <w:sz w:val="20"/>
          </w:rPr>
          <w:t>Business and Commerce Code</w:t>
        </w:r>
      </w:hyperlink>
      <w:r w:rsidRPr="007A54A3">
        <w:rPr>
          <w:rFonts w:ascii="Arial" w:hAnsi="Arial" w:cs="Arial"/>
          <w:sz w:val="20"/>
        </w:rPr>
        <w:t>, or federal antitrust laws</w:t>
      </w:r>
      <w:bookmarkEnd w:id="36"/>
      <w:r w:rsidRPr="007A54A3">
        <w:rPr>
          <w:rFonts w:ascii="Arial" w:hAnsi="Arial" w:cs="Arial"/>
          <w:sz w:val="20"/>
        </w:rPr>
        <w:t>, or (2) has communicated directly or indirectly the content of Contractor’s response to University’s procurement solicitation to any competitor or any other person engaged in a similar line of business during the procurement process for this Agreement.</w:t>
      </w:r>
    </w:p>
    <w:p w14:paraId="78D228F2" w14:textId="77777777" w:rsidR="00151B44" w:rsidRPr="007A54A3" w:rsidRDefault="00151B44" w:rsidP="00151B44">
      <w:pPr>
        <w:tabs>
          <w:tab w:val="left" w:pos="-720"/>
          <w:tab w:val="left" w:pos="0"/>
          <w:tab w:val="left" w:pos="720"/>
        </w:tabs>
        <w:suppressAutoHyphens/>
        <w:ind w:left="720"/>
        <w:rPr>
          <w:rFonts w:ascii="Arial" w:hAnsi="Arial" w:cs="Arial"/>
          <w:spacing w:val="-3"/>
          <w:sz w:val="20"/>
        </w:rPr>
      </w:pPr>
    </w:p>
    <w:p w14:paraId="3179C6F3"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t>Contractor represents and warrants that (a) it will use commercially reasonable efforts to perform Work in a good and workmanlike manner and in accordance with commercially reasonable standards of Contractor’s profession or business, and (b) all Work to be performed will be of the quality that prevails among similar businesses engaged in providing similar services in major United States urban areas under the same or similar circumstances</w:t>
      </w:r>
    </w:p>
    <w:p w14:paraId="27D215A5" w14:textId="77777777" w:rsidR="00151B44" w:rsidRPr="007A54A3" w:rsidRDefault="00151B44" w:rsidP="00151B44">
      <w:pPr>
        <w:tabs>
          <w:tab w:val="left" w:pos="-720"/>
          <w:tab w:val="left" w:pos="0"/>
        </w:tabs>
        <w:suppressAutoHyphens/>
        <w:ind w:left="1440" w:hanging="720"/>
        <w:rPr>
          <w:rFonts w:ascii="Arial" w:hAnsi="Arial" w:cs="Arial"/>
          <w:spacing w:val="-3"/>
          <w:sz w:val="20"/>
        </w:rPr>
      </w:pPr>
    </w:p>
    <w:p w14:paraId="41952BB7"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 xml:space="preserve">4.3 </w:t>
      </w:r>
      <w:r w:rsidRPr="007A54A3">
        <w:rPr>
          <w:rFonts w:ascii="Arial" w:hAnsi="Arial" w:cs="Arial"/>
          <w:spacing w:val="-3"/>
          <w:sz w:val="20"/>
        </w:rPr>
        <w:tab/>
        <w:t>Contractor will call to University’s attention in writing all information in any materials supplied to Contractor (by University or any other party) that Contractor regards as unsuitable, improper or inaccurate in connection with the purposes for which the material is furnished.</w:t>
      </w:r>
    </w:p>
    <w:p w14:paraId="12BADDFB" w14:textId="77777777" w:rsidR="00151B44" w:rsidRPr="007A54A3" w:rsidRDefault="00151B44" w:rsidP="00151B44">
      <w:pPr>
        <w:tabs>
          <w:tab w:val="left" w:pos="-720"/>
          <w:tab w:val="left" w:pos="0"/>
        </w:tabs>
        <w:suppressAutoHyphens/>
        <w:ind w:left="1440" w:hanging="720"/>
        <w:rPr>
          <w:rFonts w:ascii="Arial" w:hAnsi="Arial" w:cs="Arial"/>
          <w:spacing w:val="-3"/>
          <w:sz w:val="20"/>
        </w:rPr>
      </w:pPr>
    </w:p>
    <w:p w14:paraId="25E29923"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4.4</w:t>
      </w:r>
      <w:r w:rsidRPr="007A54A3">
        <w:rPr>
          <w:rFonts w:ascii="Arial" w:hAnsi="Arial" w:cs="Arial"/>
          <w:spacing w:val="-3"/>
          <w:sz w:val="20"/>
        </w:rPr>
        <w:tab/>
        <w:t xml:space="preserve">University at all times is relying on Contractor's skill and knowledge in performing Work. Contractor represents and warrants that Work will be accurate and free from any material defects. Contractor's duties and obligations under this Agreement will not be in any way diminished by reason of any approval by University. Contractor will not be released from any liability by reason of any approval by University. </w:t>
      </w:r>
    </w:p>
    <w:p w14:paraId="01199AFA" w14:textId="77777777" w:rsidR="00151B44" w:rsidRPr="007A54A3" w:rsidRDefault="00151B44" w:rsidP="00151B44">
      <w:pPr>
        <w:tabs>
          <w:tab w:val="left" w:pos="-720"/>
          <w:tab w:val="left" w:pos="0"/>
          <w:tab w:val="left" w:pos="720"/>
        </w:tabs>
        <w:suppressAutoHyphens/>
        <w:rPr>
          <w:rFonts w:ascii="Arial" w:hAnsi="Arial" w:cs="Arial"/>
          <w:spacing w:val="-3"/>
          <w:sz w:val="20"/>
        </w:rPr>
      </w:pPr>
    </w:p>
    <w:p w14:paraId="4E5B1254"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4.5</w:t>
      </w:r>
      <w:r w:rsidRPr="007A54A3">
        <w:rPr>
          <w:rFonts w:ascii="Arial" w:hAnsi="Arial" w:cs="Arial"/>
          <w:spacing w:val="-3"/>
          <w:sz w:val="20"/>
        </w:rPr>
        <w:tab/>
        <w:t>Contractor will, at its own cost, correct all material defects in Work as soon as practical after Contractor becomes aware of the defects. If Contractor fails to correct material defects in Work within a reasonable time, then University may correct the defective Work at Contractor’s expense. This remedy is in addition to, and not in substitution for, any other remedy for defective Work that University may have at law or in equity.</w:t>
      </w:r>
    </w:p>
    <w:p w14:paraId="16DB127C" w14:textId="77777777" w:rsidR="00151B44" w:rsidRPr="007A54A3" w:rsidRDefault="00151B44" w:rsidP="00151B44">
      <w:pPr>
        <w:tabs>
          <w:tab w:val="left" w:pos="-720"/>
          <w:tab w:val="left" w:pos="0"/>
          <w:tab w:val="left" w:pos="720"/>
        </w:tabs>
        <w:suppressAutoHyphens/>
        <w:rPr>
          <w:rFonts w:ascii="Arial" w:hAnsi="Arial" w:cs="Arial"/>
          <w:spacing w:val="-3"/>
          <w:sz w:val="20"/>
        </w:rPr>
      </w:pPr>
    </w:p>
    <w:p w14:paraId="6D60E88D"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4.6</w:t>
      </w:r>
      <w:r w:rsidRPr="007A54A3">
        <w:rPr>
          <w:rFonts w:ascii="Arial" w:hAnsi="Arial" w:cs="Arial"/>
          <w:spacing w:val="-3"/>
          <w:sz w:val="20"/>
        </w:rPr>
        <w:tab/>
        <w:t xml:space="preserve">Contractor will maintain a staff of properly trained and experienced personnel to ensure satisfactory performance under this Agreement. Contractor will cause all persons connected with Contractor directly in charge of Work to be duly registered and licensed under all Applicable Laws. Contractor will assign to the Project a designated representative who will be responsible for administration and coordination of Work. </w:t>
      </w:r>
    </w:p>
    <w:p w14:paraId="39C64A55" w14:textId="77777777" w:rsidR="00151B44" w:rsidRPr="007A54A3" w:rsidRDefault="00151B44" w:rsidP="00151B44">
      <w:pPr>
        <w:numPr>
          <w:ilvl w:val="12"/>
          <w:numId w:val="0"/>
        </w:numPr>
        <w:tabs>
          <w:tab w:val="left" w:pos="-720"/>
          <w:tab w:val="left" w:pos="0"/>
          <w:tab w:val="left" w:pos="720"/>
        </w:tabs>
        <w:suppressAutoHyphens/>
        <w:ind w:left="720"/>
        <w:rPr>
          <w:rFonts w:ascii="Arial" w:hAnsi="Arial" w:cs="Arial"/>
          <w:spacing w:val="-3"/>
          <w:sz w:val="20"/>
        </w:rPr>
      </w:pPr>
    </w:p>
    <w:p w14:paraId="071E61F2" w14:textId="77777777" w:rsidR="00151B44" w:rsidRPr="007A54A3" w:rsidRDefault="00151B44" w:rsidP="00151B44">
      <w:pPr>
        <w:tabs>
          <w:tab w:val="left" w:pos="-720"/>
          <w:tab w:val="left" w:pos="0"/>
        </w:tabs>
        <w:suppressAutoHyphens/>
        <w:ind w:left="1440" w:hanging="720"/>
        <w:rPr>
          <w:rFonts w:ascii="Arial" w:hAnsi="Arial" w:cs="Arial"/>
          <w:sz w:val="20"/>
        </w:rPr>
      </w:pPr>
      <w:r w:rsidRPr="007A54A3">
        <w:rPr>
          <w:rFonts w:ascii="Arial" w:hAnsi="Arial" w:cs="Arial"/>
          <w:spacing w:val="-3"/>
          <w:sz w:val="20"/>
        </w:rPr>
        <w:t>4.7</w:t>
      </w:r>
      <w:r w:rsidRPr="007A54A3">
        <w:rPr>
          <w:rFonts w:ascii="Arial" w:hAnsi="Arial" w:cs="Arial"/>
          <w:spacing w:val="-3"/>
          <w:sz w:val="20"/>
        </w:rPr>
        <w:tab/>
      </w:r>
      <w:r w:rsidRPr="007A54A3">
        <w:rPr>
          <w:rFonts w:ascii="Arial" w:hAnsi="Arial" w:cs="Arial"/>
          <w:sz w:val="20"/>
        </w:rPr>
        <w:t>Contractor represents and warrants it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33A023D5" w14:textId="77777777" w:rsidR="00151B44" w:rsidRPr="007A54A3" w:rsidRDefault="00151B44" w:rsidP="00151B44">
      <w:pPr>
        <w:tabs>
          <w:tab w:val="left" w:pos="-720"/>
          <w:tab w:val="left" w:pos="0"/>
        </w:tabs>
        <w:suppressAutoHyphens/>
        <w:ind w:left="1440" w:hanging="720"/>
        <w:rPr>
          <w:rFonts w:ascii="Arial" w:hAnsi="Arial" w:cs="Arial"/>
          <w:spacing w:val="-3"/>
          <w:sz w:val="20"/>
        </w:rPr>
      </w:pPr>
    </w:p>
    <w:p w14:paraId="218B6E95" w14:textId="77777777" w:rsidR="00151B44" w:rsidRPr="007A54A3" w:rsidRDefault="00151B44" w:rsidP="00151B44">
      <w:pPr>
        <w:tabs>
          <w:tab w:val="left" w:pos="-720"/>
          <w:tab w:val="left" w:pos="0"/>
        </w:tabs>
        <w:suppressAutoHyphens/>
        <w:ind w:left="1440" w:hanging="720"/>
        <w:rPr>
          <w:rFonts w:ascii="Arial" w:hAnsi="Arial" w:cs="Arial"/>
          <w:b/>
          <w:spacing w:val="-3"/>
          <w:sz w:val="20"/>
        </w:rPr>
      </w:pPr>
      <w:r w:rsidRPr="007A54A3">
        <w:rPr>
          <w:rFonts w:ascii="Arial" w:hAnsi="Arial" w:cs="Arial"/>
          <w:spacing w:val="-3"/>
          <w:sz w:val="20"/>
        </w:rPr>
        <w:t>4.8</w:t>
      </w:r>
      <w:r w:rsidRPr="007A54A3">
        <w:rPr>
          <w:rFonts w:ascii="Arial" w:hAnsi="Arial" w:cs="Arial"/>
          <w:spacing w:val="-3"/>
          <w:sz w:val="20"/>
        </w:rPr>
        <w:tab/>
        <w:t>Contractor represents and warrants that neither the execution and delivery of this Agreement by Contractor nor the performance of its duties and obligations under this Agreement will (a) result in the violation of any provision of its organizational documents; (b) result in the violation of any provision of any agreement by which it is bound; or (c) conflict with any order or decree of any court or other body or authority having jurisdiction.</w:t>
      </w:r>
    </w:p>
    <w:p w14:paraId="7D1E198D" w14:textId="77777777" w:rsidR="00151B44" w:rsidRPr="007A54A3" w:rsidRDefault="00151B44" w:rsidP="00151B44">
      <w:pPr>
        <w:tabs>
          <w:tab w:val="left" w:pos="-720"/>
          <w:tab w:val="left" w:pos="0"/>
        </w:tabs>
        <w:suppressAutoHyphens/>
        <w:ind w:left="1440" w:hanging="720"/>
        <w:rPr>
          <w:rFonts w:ascii="Arial" w:hAnsi="Arial" w:cs="Arial"/>
          <w:spacing w:val="-3"/>
          <w:sz w:val="20"/>
        </w:rPr>
      </w:pPr>
    </w:p>
    <w:p w14:paraId="06C724BF" w14:textId="77777777" w:rsidR="00151B44" w:rsidRPr="007A54A3" w:rsidRDefault="00151B44" w:rsidP="00151B44">
      <w:pPr>
        <w:keepNext/>
        <w:tabs>
          <w:tab w:val="left" w:pos="-720"/>
          <w:tab w:val="left" w:pos="0"/>
          <w:tab w:val="left" w:pos="720"/>
        </w:tabs>
        <w:suppressAutoHyphens/>
        <w:ind w:left="1440" w:hanging="720"/>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Pr>
          <w:rFonts w:ascii="Arial" w:hAnsi="Arial" w:cs="Arial"/>
          <w:b/>
          <w:spacing w:val="-3"/>
          <w:sz w:val="20"/>
        </w:rPr>
        <w:t>Intentionally Omitted</w:t>
      </w:r>
    </w:p>
    <w:p w14:paraId="20D963DE" w14:textId="77777777"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p>
    <w:p w14:paraId="4ED90321" w14:textId="77777777" w:rsidR="00151B44" w:rsidRPr="007A54A3" w:rsidRDefault="00151B44" w:rsidP="00151B44">
      <w:pPr>
        <w:keepNext/>
        <w:tabs>
          <w:tab w:val="left" w:pos="-720"/>
        </w:tabs>
        <w:suppressAutoHyphens/>
        <w:ind w:left="1440" w:hanging="720"/>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 and warrants that: (i) Work will be performed solely by Contractor, its full-time or part-time employees during the course of their employment, or independent contractors who have assigned in writing all right, title and interest in their work to Contractor (for the benefit of University); (ii) University will receive free, good and clear title to all Work Material developed under this Agreement; (iii) Work Material and the intellectual property rights protecting Work Material are free and clear of all encumbrances, including security interests, licenses, liens, charges and other restrictions; (iv) Work Material will not infringe upon or violate any patent, copyright, trade secret, trademark, service mark or other property right of any former employer, independent contractor, client or other third party; and (v) the use, reproduction, distribution, or modification of Work Material will not violate the rights of any third parties in Work Material, including trade secret, publicity, privacy, copyright, trademark, service mark and patent rights.</w:t>
      </w:r>
    </w:p>
    <w:p w14:paraId="7659EDC4" w14:textId="77777777" w:rsidR="00151B44" w:rsidRPr="007A54A3" w:rsidRDefault="00151B44" w:rsidP="00151B44">
      <w:pPr>
        <w:keepNext/>
        <w:tabs>
          <w:tab w:val="left" w:pos="-720"/>
        </w:tabs>
        <w:suppressAutoHyphens/>
        <w:ind w:left="1440" w:hanging="720"/>
        <w:rPr>
          <w:rFonts w:ascii="Arial" w:hAnsi="Arial" w:cs="Arial"/>
          <w:b/>
          <w:spacing w:val="-3"/>
          <w:sz w:val="20"/>
        </w:rPr>
      </w:pPr>
    </w:p>
    <w:p w14:paraId="73035DCE" w14:textId="77777777" w:rsidR="00151B44" w:rsidRDefault="00151B44" w:rsidP="00151B44">
      <w:pPr>
        <w:pStyle w:val="BodyText"/>
        <w:widowControl w:val="0"/>
        <w:ind w:left="1440" w:hanging="1440"/>
        <w:rPr>
          <w:rFonts w:cs="Arial"/>
          <w:b w:val="0"/>
          <w:sz w:val="20"/>
          <w:highlight w:val="cyan"/>
        </w:rPr>
      </w:pPr>
      <w:r>
        <w:rPr>
          <w:rFonts w:cs="Arial"/>
          <w:sz w:val="20"/>
        </w:rPr>
        <w:t xml:space="preserve">            </w:t>
      </w:r>
      <w:r w:rsidRPr="007A54A3">
        <w:rPr>
          <w:rFonts w:cs="Arial"/>
          <w:sz w:val="20"/>
        </w:rPr>
        <w:t>4.11</w:t>
      </w:r>
      <w:r w:rsidRPr="007A54A3">
        <w:rPr>
          <w:rFonts w:cs="Arial"/>
          <w:sz w:val="20"/>
        </w:rPr>
        <w:tab/>
        <w:t>If this Agreement requires Contractor’s presence on University's premises or in University’s facilities, Contractor agrees to cause its employees, representatives, agents, or subcontractors to become aware of, fully informed about, and in full compliance with all applicable University Rules, including those relative to personal health, security, environmental quality, safety, fire prevention, noise, smoking, and access restrictions.</w:t>
      </w:r>
    </w:p>
    <w:p w14:paraId="63328D5D" w14:textId="77777777" w:rsidR="00151B44" w:rsidRPr="007A54A3" w:rsidRDefault="00151B44" w:rsidP="00151B44">
      <w:pPr>
        <w:pStyle w:val="BodyText"/>
        <w:widowControl w:val="0"/>
        <w:ind w:left="1440" w:hanging="1440"/>
        <w:rPr>
          <w:rFonts w:cs="Arial"/>
          <w:b w:val="0"/>
          <w:bCs/>
          <w:sz w:val="20"/>
        </w:rPr>
      </w:pPr>
    </w:p>
    <w:p w14:paraId="2566076C" w14:textId="77777777" w:rsidR="00151B44" w:rsidRPr="007A54A3" w:rsidRDefault="00151B44" w:rsidP="00151B44">
      <w:pPr>
        <w:tabs>
          <w:tab w:val="num" w:pos="1440"/>
        </w:tabs>
        <w:ind w:left="1440" w:hanging="720"/>
        <w:rPr>
          <w:rFonts w:ascii="Arial" w:hAnsi="Arial" w:cs="Arial"/>
          <w:sz w:val="20"/>
        </w:rPr>
      </w:pP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70"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56377D85" w14:textId="77777777" w:rsidR="00151B44" w:rsidRPr="007A54A3" w:rsidRDefault="00151B44" w:rsidP="00151B44">
      <w:pPr>
        <w:tabs>
          <w:tab w:val="num" w:pos="720"/>
        </w:tabs>
        <w:ind w:left="720" w:hanging="720"/>
        <w:rPr>
          <w:rFonts w:ascii="Arial" w:hAnsi="Arial" w:cs="Arial"/>
          <w:sz w:val="20"/>
        </w:rPr>
      </w:pPr>
    </w:p>
    <w:p w14:paraId="29D73581" w14:textId="77777777" w:rsidR="00151B44" w:rsidRPr="007A54A3" w:rsidRDefault="00151B44" w:rsidP="00151B44">
      <w:pPr>
        <w:ind w:left="2160" w:hanging="720"/>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71" w:anchor="2252.062" w:history="1">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402C55B4" w14:textId="77777777" w:rsidR="00151B44" w:rsidRPr="007A54A3" w:rsidRDefault="00151B44" w:rsidP="00151B44">
      <w:pPr>
        <w:tabs>
          <w:tab w:val="num" w:pos="720"/>
        </w:tabs>
        <w:ind w:left="720" w:hanging="720"/>
        <w:rPr>
          <w:rFonts w:ascii="Arial" w:hAnsi="Arial" w:cs="Arial"/>
          <w:color w:val="000000"/>
          <w:sz w:val="20"/>
        </w:rPr>
      </w:pPr>
    </w:p>
    <w:p w14:paraId="7FE0AAEF" w14:textId="77777777" w:rsidR="00151B44" w:rsidRPr="007A54A3" w:rsidRDefault="00151B44" w:rsidP="00151B44">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72" w:anchor="2252.063" w:history="1">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sz w:val="20"/>
        </w:rPr>
        <w:t xml:space="preserve">Contract year means that period of time beginning on the Effective Date and ending </w:t>
      </w:r>
      <w:r>
        <w:rPr>
          <w:rFonts w:cs="Arial"/>
          <w:sz w:val="20"/>
        </w:rPr>
        <w:t xml:space="preserve">on the next anniversary of the Effective Date and each </w:t>
      </w:r>
      <w:r w:rsidRPr="007A54A3">
        <w:rPr>
          <w:rFonts w:cs="Arial"/>
          <w:sz w:val="20"/>
        </w:rPr>
        <w:t>twelve (12) month period thereafter, during the Term.</w:t>
      </w:r>
    </w:p>
    <w:p w14:paraId="690A9D24" w14:textId="77777777" w:rsidR="00151B44" w:rsidRPr="007A54A3" w:rsidRDefault="00151B44" w:rsidP="00151B44">
      <w:pPr>
        <w:tabs>
          <w:tab w:val="left" w:pos="-720"/>
        </w:tabs>
        <w:suppressAutoHyphens/>
        <w:ind w:left="2160" w:hanging="720"/>
        <w:rPr>
          <w:rFonts w:ascii="Arial" w:hAnsi="Arial" w:cs="Arial"/>
          <w:sz w:val="20"/>
        </w:rPr>
      </w:pPr>
    </w:p>
    <w:p w14:paraId="573B53E8" w14:textId="77777777" w:rsidR="00151B44" w:rsidRPr="007A54A3" w:rsidRDefault="00151B44" w:rsidP="00151B44">
      <w:pPr>
        <w:tabs>
          <w:tab w:val="left" w:pos="-720"/>
        </w:tabs>
        <w:suppressAutoHyphens/>
        <w:ind w:left="2160" w:hanging="1440"/>
        <w:rPr>
          <w:rFonts w:ascii="Arial" w:hAnsi="Arial" w:cs="Arial"/>
          <w:spacing w:val="-3"/>
          <w:sz w:val="20"/>
        </w:rPr>
      </w:pPr>
      <w:r w:rsidRPr="007A54A3">
        <w:rPr>
          <w:rFonts w:ascii="Arial" w:hAnsi="Arial" w:cs="Arial"/>
          <w:sz w:val="20"/>
        </w:rPr>
        <w:tab/>
      </w:r>
    </w:p>
    <w:p w14:paraId="1A0EBF5A" w14:textId="77777777" w:rsidR="00151B44" w:rsidRPr="007A54A3" w:rsidRDefault="00151B44" w:rsidP="00151B44">
      <w:pPr>
        <w:keepNext/>
        <w:keepLines/>
        <w:tabs>
          <w:tab w:val="left" w:pos="-720"/>
        </w:tabs>
        <w:suppressAutoHyphens/>
        <w:rPr>
          <w:rFonts w:ascii="Arial" w:hAnsi="Arial" w:cs="Arial"/>
          <w:b/>
          <w:spacing w:val="-3"/>
          <w:sz w:val="20"/>
          <w:u w:val="single"/>
        </w:rPr>
      </w:pPr>
      <w:r w:rsidRPr="007A54A3">
        <w:rPr>
          <w:rFonts w:ascii="Arial" w:hAnsi="Arial" w:cs="Arial"/>
          <w:b/>
          <w:spacing w:val="-3"/>
          <w:sz w:val="20"/>
        </w:rPr>
        <w:t xml:space="preserve">5. </w:t>
      </w:r>
      <w:r w:rsidRPr="007A54A3">
        <w:rPr>
          <w:rFonts w:ascii="Arial" w:hAnsi="Arial" w:cs="Arial"/>
          <w:b/>
          <w:spacing w:val="-3"/>
          <w:sz w:val="20"/>
        </w:rPr>
        <w:tab/>
      </w:r>
      <w:r w:rsidRPr="007A54A3">
        <w:rPr>
          <w:rFonts w:ascii="Arial" w:hAnsi="Arial" w:cs="Arial"/>
          <w:b/>
          <w:spacing w:val="-3"/>
          <w:sz w:val="20"/>
          <w:u w:val="single"/>
        </w:rPr>
        <w:t>The Contract Amount.</w:t>
      </w:r>
    </w:p>
    <w:p w14:paraId="42CFB1E4" w14:textId="77777777" w:rsidR="00151B44" w:rsidRPr="007A54A3" w:rsidRDefault="00151B44" w:rsidP="00151B44">
      <w:pPr>
        <w:keepNext/>
        <w:keepLines/>
        <w:tabs>
          <w:tab w:val="left" w:pos="-720"/>
        </w:tabs>
        <w:suppressAutoHyphens/>
        <w:rPr>
          <w:rFonts w:ascii="Arial" w:hAnsi="Arial" w:cs="Arial"/>
          <w:b/>
          <w:spacing w:val="-3"/>
          <w:sz w:val="20"/>
        </w:rPr>
      </w:pPr>
      <w:r w:rsidRPr="007A54A3">
        <w:rPr>
          <w:rFonts w:ascii="Arial" w:hAnsi="Arial" w:cs="Arial"/>
          <w:b/>
          <w:spacing w:val="-3"/>
          <w:sz w:val="20"/>
        </w:rPr>
        <w:tab/>
      </w:r>
    </w:p>
    <w:p w14:paraId="34E85BA2" w14:textId="77777777" w:rsidR="00151B44" w:rsidRPr="007A54A3" w:rsidRDefault="00151B44" w:rsidP="00151B44">
      <w:pPr>
        <w:keepNext/>
        <w:keepLines/>
        <w:tabs>
          <w:tab w:val="left" w:pos="-720"/>
        </w:tabs>
        <w:suppressAutoHyphens/>
        <w:ind w:left="1440" w:hanging="720"/>
        <w:rPr>
          <w:rFonts w:ascii="Arial" w:hAnsi="Arial" w:cs="Arial"/>
          <w:spacing w:val="-3"/>
          <w:sz w:val="20"/>
        </w:rPr>
      </w:pPr>
      <w:r w:rsidRPr="007A54A3">
        <w:rPr>
          <w:rFonts w:ascii="Arial" w:hAnsi="Arial" w:cs="Arial"/>
          <w:spacing w:val="-3"/>
          <w:sz w:val="20"/>
        </w:rPr>
        <w:t>5.1</w:t>
      </w:r>
      <w:r w:rsidRPr="007A54A3">
        <w:rPr>
          <w:rFonts w:ascii="Arial" w:hAnsi="Arial" w:cs="Arial"/>
          <w:spacing w:val="-3"/>
          <w:sz w:val="20"/>
        </w:rPr>
        <w:tab/>
        <w:t>So long as Contractor has provided University with its current and accurate Federal Tax Identification Number in writing, University will pay Contractor for the performance of Work in</w:t>
      </w:r>
      <w:r>
        <w:rPr>
          <w:rFonts w:ascii="Arial" w:hAnsi="Arial" w:cs="Arial"/>
          <w:spacing w:val="-3"/>
          <w:sz w:val="20"/>
        </w:rPr>
        <w:t xml:space="preserve"> accordance with</w:t>
      </w:r>
      <w:r w:rsidRPr="007A54A3">
        <w:rPr>
          <w:rFonts w:ascii="Arial" w:hAnsi="Arial" w:cs="Arial"/>
          <w:spacing w:val="-3"/>
          <w:sz w:val="20"/>
        </w:rPr>
        <w:t xml:space="preserve"> </w:t>
      </w:r>
      <w:r w:rsidRPr="007A54A3">
        <w:rPr>
          <w:rFonts w:ascii="Arial" w:hAnsi="Arial" w:cs="Arial"/>
          <w:b/>
          <w:spacing w:val="-3"/>
          <w:sz w:val="20"/>
          <w:u w:val="single"/>
        </w:rPr>
        <w:t xml:space="preserve">Exhibit </w:t>
      </w:r>
      <w:r>
        <w:rPr>
          <w:rFonts w:ascii="Arial" w:hAnsi="Arial" w:cs="Arial"/>
          <w:b/>
          <w:spacing w:val="-3"/>
          <w:sz w:val="20"/>
          <w:u w:val="single"/>
        </w:rPr>
        <w:t>A</w:t>
      </w:r>
      <w:r w:rsidRPr="007A54A3">
        <w:rPr>
          <w:rFonts w:ascii="Arial" w:hAnsi="Arial" w:cs="Arial"/>
          <w:spacing w:val="-3"/>
          <w:sz w:val="20"/>
        </w:rPr>
        <w:t xml:space="preserve">, Payment for Services.  </w:t>
      </w:r>
    </w:p>
    <w:p w14:paraId="51102D98"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74B1EE97" w14:textId="77777777" w:rsidR="00151B44" w:rsidRPr="007A54A3" w:rsidRDefault="00151B44" w:rsidP="00151B44">
      <w:pPr>
        <w:tabs>
          <w:tab w:val="left" w:pos="-720"/>
          <w:tab w:val="left" w:pos="720"/>
        </w:tabs>
        <w:suppressAutoHyphens/>
        <w:ind w:left="1440" w:hanging="720"/>
        <w:rPr>
          <w:rFonts w:ascii="Arial" w:hAnsi="Arial" w:cs="Arial"/>
          <w:spacing w:val="-3"/>
          <w:sz w:val="20"/>
        </w:rPr>
      </w:pPr>
      <w:r w:rsidRPr="007A54A3">
        <w:rPr>
          <w:rFonts w:ascii="Arial" w:hAnsi="Arial" w:cs="Arial"/>
          <w:spacing w:val="-3"/>
          <w:sz w:val="20"/>
        </w:rPr>
        <w:t>5.2</w:t>
      </w:r>
      <w:r w:rsidRPr="007A54A3">
        <w:rPr>
          <w:rFonts w:ascii="Arial" w:hAnsi="Arial" w:cs="Arial"/>
          <w:spacing w:val="-3"/>
          <w:sz w:val="20"/>
        </w:rPr>
        <w:tab/>
        <w:t>The Contract Amount includes all applicable federal, state or local sales or use taxes payable as a result of the execution or performance of this Agreement.</w:t>
      </w:r>
    </w:p>
    <w:p w14:paraId="691B16E8" w14:textId="77777777" w:rsidR="00151B44" w:rsidRPr="007A54A3" w:rsidRDefault="00151B44" w:rsidP="00151B44">
      <w:pPr>
        <w:tabs>
          <w:tab w:val="left" w:pos="-720"/>
          <w:tab w:val="left" w:pos="720"/>
        </w:tabs>
        <w:suppressAutoHyphens/>
        <w:ind w:left="1440" w:hanging="720"/>
        <w:rPr>
          <w:rFonts w:ascii="Arial" w:hAnsi="Arial" w:cs="Arial"/>
          <w:spacing w:val="-3"/>
          <w:sz w:val="20"/>
        </w:rPr>
      </w:pPr>
    </w:p>
    <w:p w14:paraId="4F4AAC74" w14:textId="77777777" w:rsidR="00151B44" w:rsidRDefault="00151B44" w:rsidP="00151B44">
      <w:pPr>
        <w:keepNext/>
        <w:ind w:left="1440" w:hanging="720"/>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Pr>
          <w:rFonts w:ascii="Arial" w:hAnsi="Arial" w:cs="Arial"/>
          <w:sz w:val="20"/>
        </w:rPr>
        <w:t xml:space="preserve">University (a State agency) is exempt from Texas Sales &amp; Use Tax on Work in accordance with </w:t>
      </w:r>
      <w:hyperlink r:id="rId73" w:anchor="151.309" w:history="1">
        <w:r>
          <w:rPr>
            <w:rStyle w:val="Hyperlink"/>
            <w:rFonts w:ascii="Arial" w:hAnsi="Arial" w:cs="Arial"/>
            <w:sz w:val="20"/>
          </w:rPr>
          <w:t xml:space="preserve">§151.309, </w:t>
        </w:r>
        <w:r>
          <w:rPr>
            <w:rStyle w:val="Hyperlink"/>
            <w:rFonts w:ascii="Arial" w:hAnsi="Arial" w:cs="Arial"/>
            <w:i/>
            <w:iCs/>
            <w:sz w:val="20"/>
          </w:rPr>
          <w:t>Texas Tax Code</w:t>
        </w:r>
      </w:hyperlink>
      <w:r>
        <w:rPr>
          <w:rFonts w:ascii="Arial" w:hAnsi="Arial" w:cs="Arial"/>
          <w:i/>
          <w:iCs/>
          <w:sz w:val="20"/>
        </w:rPr>
        <w:t xml:space="preserve"> </w:t>
      </w:r>
      <w:r>
        <w:rPr>
          <w:rFonts w:ascii="Arial" w:hAnsi="Arial" w:cs="Arial"/>
          <w:sz w:val="20"/>
        </w:rPr>
        <w:t xml:space="preserve">and </w:t>
      </w:r>
      <w:hyperlink r:id="rId74" w:history="1">
        <w:r>
          <w:rPr>
            <w:rStyle w:val="Hyperlink"/>
            <w:rFonts w:ascii="Arial" w:hAnsi="Arial" w:cs="Arial"/>
            <w:sz w:val="20"/>
          </w:rPr>
          <w:t>34 </w:t>
        </w:r>
        <w:r>
          <w:rPr>
            <w:rStyle w:val="Hyperlink"/>
            <w:rFonts w:ascii="Arial" w:hAnsi="Arial" w:cs="Arial"/>
            <w:i/>
            <w:iCs/>
            <w:spacing w:val="-3"/>
            <w:sz w:val="20"/>
          </w:rPr>
          <w:t>Texas Administrative Code</w:t>
        </w:r>
        <w:r>
          <w:rPr>
            <w:rStyle w:val="Hyperlink"/>
            <w:rFonts w:ascii="Arial" w:hAnsi="Arial" w:cs="Arial"/>
            <w:spacing w:val="-3"/>
            <w:sz w:val="20"/>
          </w:rPr>
          <w:t xml:space="preserve"> (</w:t>
        </w:r>
        <w:r>
          <w:rPr>
            <w:rStyle w:val="Hyperlink"/>
            <w:rFonts w:ascii="Arial" w:hAnsi="Arial" w:cs="Arial"/>
            <w:b/>
            <w:bCs/>
            <w:spacing w:val="-3"/>
            <w:sz w:val="20"/>
          </w:rPr>
          <w:t>TAC</w:t>
        </w:r>
        <w:r>
          <w:rPr>
            <w:rStyle w:val="Hyperlink"/>
            <w:rFonts w:ascii="Arial" w:hAnsi="Arial" w:cs="Arial"/>
            <w:spacing w:val="-3"/>
            <w:sz w:val="20"/>
          </w:rPr>
          <w:t>)</w:t>
        </w:r>
        <w:r>
          <w:rPr>
            <w:rStyle w:val="Hyperlink"/>
            <w:rFonts w:ascii="Arial" w:hAnsi="Arial" w:cs="Arial"/>
            <w:sz w:val="20"/>
          </w:rPr>
          <w:t xml:space="preserve"> §3.322</w:t>
        </w:r>
      </w:hyperlink>
      <w:r>
        <w:rPr>
          <w:rFonts w:ascii="Arial" w:hAnsi="Arial" w:cs="Arial"/>
          <w:sz w:val="20"/>
        </w:rPr>
        <w:t xml:space="preserve">. Pursuant </w:t>
      </w:r>
      <w:r w:rsidRPr="00BF2563">
        <w:rPr>
          <w:rFonts w:ascii="Arial" w:hAnsi="Arial" w:cs="Arial"/>
          <w:sz w:val="20"/>
        </w:rPr>
        <w:t>to 34 TAC §§3.322(c)(4) and (g)(3), this</w:t>
      </w:r>
      <w:r>
        <w:rPr>
          <w:rFonts w:ascii="Arial" w:hAnsi="Arial" w:cs="Arial"/>
          <w:sz w:val="20"/>
        </w:rPr>
        <w:t xml:space="preserve"> Agreement is sufficient proof of University’s tax exempt status and University is not required to provide further evidence of its exempt status.</w:t>
      </w:r>
    </w:p>
    <w:p w14:paraId="7EC6C6BD" w14:textId="77777777" w:rsidR="00151B44" w:rsidRPr="00DE1D33" w:rsidRDefault="00151B44" w:rsidP="00151B44">
      <w:pPr>
        <w:keepNext/>
        <w:ind w:left="1440" w:hanging="720"/>
        <w:rPr>
          <w:rFonts w:ascii="Arial" w:hAnsi="Arial" w:cs="Arial"/>
          <w:sz w:val="20"/>
        </w:rPr>
      </w:pPr>
    </w:p>
    <w:p w14:paraId="2AC33061"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b/>
          <w:spacing w:val="-3"/>
          <w:sz w:val="20"/>
        </w:rPr>
      </w:pPr>
      <w:r w:rsidRPr="007A54A3">
        <w:rPr>
          <w:rFonts w:ascii="Arial" w:hAnsi="Arial" w:cs="Arial"/>
          <w:b/>
          <w:spacing w:val="-3"/>
          <w:sz w:val="20"/>
        </w:rPr>
        <w:t>6.</w:t>
      </w:r>
      <w:r w:rsidRPr="007A54A3">
        <w:rPr>
          <w:rFonts w:ascii="Arial" w:hAnsi="Arial" w:cs="Arial"/>
          <w:b/>
          <w:spacing w:val="-3"/>
          <w:sz w:val="20"/>
        </w:rPr>
        <w:tab/>
      </w:r>
      <w:r w:rsidRPr="007A54A3">
        <w:rPr>
          <w:rFonts w:ascii="Arial" w:hAnsi="Arial" w:cs="Arial"/>
          <w:b/>
          <w:spacing w:val="-3"/>
          <w:sz w:val="20"/>
          <w:u w:val="single"/>
        </w:rPr>
        <w:t>Payment Terms.</w:t>
      </w:r>
      <w:r w:rsidRPr="007A54A3">
        <w:rPr>
          <w:rFonts w:ascii="Arial" w:hAnsi="Arial" w:cs="Arial"/>
          <w:b/>
          <w:spacing w:val="-3"/>
          <w:sz w:val="20"/>
        </w:rPr>
        <w:t xml:space="preserve"> </w:t>
      </w:r>
    </w:p>
    <w:p w14:paraId="1D23CC7C"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spacing w:val="-3"/>
          <w:sz w:val="20"/>
        </w:rPr>
      </w:pPr>
    </w:p>
    <w:p w14:paraId="01688353"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6.1</w:t>
      </w:r>
      <w:r w:rsidRPr="007A54A3">
        <w:rPr>
          <w:rFonts w:ascii="Arial" w:hAnsi="Arial" w:cs="Arial"/>
          <w:spacing w:val="-3"/>
          <w:sz w:val="20"/>
        </w:rPr>
        <w:tab/>
        <w:t xml:space="preserve">At least </w:t>
      </w:r>
      <w:r>
        <w:rPr>
          <w:rFonts w:ascii="Arial" w:hAnsi="Arial" w:cs="Arial"/>
          <w:spacing w:val="-3"/>
          <w:sz w:val="20"/>
        </w:rPr>
        <w:t>ten</w:t>
      </w:r>
      <w:r w:rsidRPr="007A54A3">
        <w:rPr>
          <w:rFonts w:ascii="Arial" w:hAnsi="Arial" w:cs="Arial"/>
          <w:spacing w:val="-3"/>
          <w:sz w:val="20"/>
        </w:rPr>
        <w:t xml:space="preserve"> (10)</w:t>
      </w:r>
      <w:r>
        <w:rPr>
          <w:rFonts w:ascii="Arial" w:hAnsi="Arial" w:cs="Arial"/>
          <w:spacing w:val="-3"/>
          <w:sz w:val="20"/>
        </w:rPr>
        <w:t xml:space="preserve"> </w:t>
      </w:r>
      <w:r w:rsidRPr="007A54A3">
        <w:rPr>
          <w:rFonts w:ascii="Arial" w:hAnsi="Arial" w:cs="Arial"/>
          <w:spacing w:val="-3"/>
          <w:sz w:val="20"/>
        </w:rPr>
        <w:t xml:space="preserve">days before the end of each </w:t>
      </w:r>
      <w:r w:rsidRPr="00ED6702">
        <w:rPr>
          <w:rFonts w:ascii="Arial" w:hAnsi="Arial" w:cs="Arial"/>
          <w:spacing w:val="-3"/>
          <w:sz w:val="20"/>
        </w:rPr>
        <w:t>month</w:t>
      </w:r>
      <w:r w:rsidRPr="007A54A3">
        <w:rPr>
          <w:rFonts w:ascii="Arial" w:hAnsi="Arial" w:cs="Arial"/>
          <w:spacing w:val="-3"/>
          <w:sz w:val="20"/>
        </w:rPr>
        <w:t xml:space="preserve"> during the Term, Contractor will submit to University an invoice covering </w:t>
      </w:r>
      <w:r>
        <w:rPr>
          <w:rFonts w:ascii="Arial" w:hAnsi="Arial" w:cs="Arial"/>
          <w:spacing w:val="-3"/>
          <w:sz w:val="20"/>
        </w:rPr>
        <w:t>Work</w:t>
      </w:r>
      <w:r w:rsidRPr="007A54A3">
        <w:rPr>
          <w:rFonts w:ascii="Arial" w:hAnsi="Arial" w:cs="Arial"/>
          <w:spacing w:val="-3"/>
          <w:sz w:val="20"/>
        </w:rPr>
        <w:t xml:space="preserve"> performed for University to that date, in compliance with </w:t>
      </w:r>
      <w:r w:rsidRPr="007A54A3">
        <w:rPr>
          <w:rFonts w:ascii="Arial" w:hAnsi="Arial" w:cs="Arial"/>
          <w:b/>
          <w:spacing w:val="-3"/>
          <w:sz w:val="20"/>
          <w:u w:val="single"/>
        </w:rPr>
        <w:t xml:space="preserve">Exhibit </w:t>
      </w:r>
      <w:r>
        <w:rPr>
          <w:rFonts w:ascii="Arial" w:hAnsi="Arial" w:cs="Arial"/>
          <w:b/>
          <w:spacing w:val="-3"/>
          <w:sz w:val="20"/>
          <w:u w:val="single"/>
        </w:rPr>
        <w:t>A</w:t>
      </w:r>
      <w:r w:rsidRPr="007A54A3">
        <w:rPr>
          <w:rFonts w:ascii="Arial" w:hAnsi="Arial" w:cs="Arial"/>
          <w:spacing w:val="-3"/>
          <w:sz w:val="20"/>
        </w:rPr>
        <w:t xml:space="preserve">, Payment for Services. Each invoice will be accompanied by documentation that University may reasonably request to support the invoice amount. </w:t>
      </w:r>
      <w:r w:rsidRPr="00236021">
        <w:rPr>
          <w:rFonts w:ascii="Arial" w:hAnsi="Arial" w:cs="Arial"/>
          <w:spacing w:val="-3"/>
          <w:sz w:val="20"/>
        </w:rPr>
        <w:t xml:space="preserve">University will pay Contractor for </w:t>
      </w:r>
      <w:r>
        <w:rPr>
          <w:rFonts w:ascii="Arial" w:hAnsi="Arial" w:cs="Arial"/>
          <w:spacing w:val="-3"/>
          <w:sz w:val="20"/>
        </w:rPr>
        <w:t>Work</w:t>
      </w:r>
      <w:r w:rsidRPr="00236021">
        <w:rPr>
          <w:rFonts w:ascii="Arial" w:hAnsi="Arial" w:cs="Arial"/>
          <w:spacing w:val="-3"/>
          <w:sz w:val="20"/>
        </w:rPr>
        <w:t xml:space="preserve"> in accordance with </w:t>
      </w:r>
      <w:hyperlink r:id="rId75" w:history="1">
        <w:r w:rsidRPr="00236021">
          <w:rPr>
            <w:rStyle w:val="Hyperlink"/>
            <w:rFonts w:ascii="Arial" w:hAnsi="Arial" w:cs="Arial"/>
            <w:spacing w:val="-3"/>
            <w:sz w:val="20"/>
          </w:rPr>
          <w:t xml:space="preserve">Chapter 2251, </w:t>
        </w:r>
        <w:r w:rsidRPr="00236021">
          <w:rPr>
            <w:rStyle w:val="Hyperlink"/>
            <w:rFonts w:ascii="Arial" w:hAnsi="Arial" w:cs="Arial"/>
            <w:i/>
            <w:spacing w:val="-3"/>
            <w:sz w:val="20"/>
          </w:rPr>
          <w:t>Texas Government Code</w:t>
        </w:r>
      </w:hyperlink>
      <w:r w:rsidRPr="00236021">
        <w:rPr>
          <w:rFonts w:ascii="Arial" w:hAnsi="Arial" w:cs="Arial"/>
          <w:spacing w:val="-3"/>
          <w:sz w:val="20"/>
        </w:rPr>
        <w:t>.</w:t>
      </w:r>
      <w:r>
        <w:rPr>
          <w:rFonts w:ascii="Arial" w:hAnsi="Arial" w:cs="Arial"/>
          <w:spacing w:val="-3"/>
          <w:sz w:val="20"/>
        </w:rPr>
        <w:t xml:space="preserve"> </w:t>
      </w:r>
    </w:p>
    <w:p w14:paraId="2182A533" w14:textId="77777777" w:rsidR="00151B44" w:rsidRPr="007A54A3" w:rsidRDefault="00151B44" w:rsidP="00151B44">
      <w:pPr>
        <w:tabs>
          <w:tab w:val="left" w:pos="-720"/>
          <w:tab w:val="left" w:pos="0"/>
          <w:tab w:val="left" w:pos="720"/>
        </w:tabs>
        <w:suppressAutoHyphens/>
        <w:ind w:left="720"/>
        <w:rPr>
          <w:rFonts w:ascii="Arial" w:hAnsi="Arial" w:cs="Arial"/>
          <w:spacing w:val="-3"/>
          <w:sz w:val="20"/>
        </w:rPr>
      </w:pPr>
    </w:p>
    <w:p w14:paraId="2C086926"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6.2</w:t>
      </w:r>
      <w:r w:rsidRPr="007A54A3">
        <w:rPr>
          <w:rFonts w:ascii="Arial" w:hAnsi="Arial" w:cs="Arial"/>
          <w:spacing w:val="-3"/>
          <w:sz w:val="20"/>
        </w:rPr>
        <w:tab/>
        <w:t xml:space="preserve">Within ten (10) days after final completion </w:t>
      </w:r>
      <w:r>
        <w:rPr>
          <w:rFonts w:ascii="Arial" w:hAnsi="Arial" w:cs="Arial"/>
          <w:spacing w:val="-3"/>
          <w:sz w:val="20"/>
        </w:rPr>
        <w:t xml:space="preserve">and acceptance </w:t>
      </w:r>
      <w:r w:rsidRPr="007A54A3">
        <w:rPr>
          <w:rFonts w:ascii="Arial" w:hAnsi="Arial" w:cs="Arial"/>
          <w:spacing w:val="-3"/>
          <w:sz w:val="20"/>
        </w:rPr>
        <w:t>of Work by University or as soon thereafter as possible, Contractor will submit a final invoice (</w:t>
      </w:r>
      <w:r w:rsidRPr="007A54A3">
        <w:rPr>
          <w:rFonts w:ascii="Arial" w:hAnsi="Arial" w:cs="Arial"/>
          <w:b/>
          <w:spacing w:val="-3"/>
          <w:sz w:val="20"/>
        </w:rPr>
        <w:t>Final Invoice</w:t>
      </w:r>
      <w:r w:rsidRPr="007A54A3">
        <w:rPr>
          <w:rFonts w:ascii="Arial" w:hAnsi="Arial" w:cs="Arial"/>
          <w:spacing w:val="-3"/>
          <w:sz w:val="20"/>
        </w:rPr>
        <w:t>) setting forth all amounts due and remaining unpaid to Contractor. Upon approval of the Final Invoice by University, University will pay (</w:t>
      </w:r>
      <w:r w:rsidRPr="007A54A3">
        <w:rPr>
          <w:rFonts w:ascii="Arial" w:hAnsi="Arial" w:cs="Arial"/>
          <w:b/>
          <w:spacing w:val="-3"/>
          <w:sz w:val="20"/>
        </w:rPr>
        <w:t>Final Payment</w:t>
      </w:r>
      <w:r w:rsidRPr="007A54A3">
        <w:rPr>
          <w:rFonts w:ascii="Arial" w:hAnsi="Arial" w:cs="Arial"/>
          <w:spacing w:val="-3"/>
          <w:sz w:val="20"/>
        </w:rPr>
        <w:t>) to Contractor the amount due under the Final Invoice.</w:t>
      </w:r>
    </w:p>
    <w:p w14:paraId="59B6B10E" w14:textId="77777777" w:rsidR="00151B44" w:rsidRPr="007A54A3" w:rsidRDefault="00151B44" w:rsidP="00151B44">
      <w:pPr>
        <w:numPr>
          <w:ilvl w:val="12"/>
          <w:numId w:val="0"/>
        </w:numPr>
        <w:tabs>
          <w:tab w:val="left" w:pos="-720"/>
          <w:tab w:val="left" w:pos="0"/>
          <w:tab w:val="left" w:pos="720"/>
        </w:tabs>
        <w:suppressAutoHyphens/>
        <w:ind w:left="720" w:hanging="720"/>
        <w:rPr>
          <w:rFonts w:ascii="Arial" w:hAnsi="Arial" w:cs="Arial"/>
          <w:spacing w:val="-3"/>
          <w:sz w:val="20"/>
        </w:rPr>
      </w:pPr>
      <w:r w:rsidRPr="007A54A3">
        <w:rPr>
          <w:rFonts w:ascii="Arial" w:hAnsi="Arial" w:cs="Arial"/>
          <w:spacing w:val="-3"/>
          <w:sz w:val="20"/>
        </w:rPr>
        <w:t xml:space="preserve"> </w:t>
      </w:r>
    </w:p>
    <w:p w14:paraId="50B34AE7"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6.3</w:t>
      </w:r>
      <w:r w:rsidRPr="007A54A3">
        <w:rPr>
          <w:rFonts w:ascii="Arial" w:hAnsi="Arial" w:cs="Arial"/>
          <w:spacing w:val="-3"/>
          <w:sz w:val="20"/>
        </w:rPr>
        <w:tab/>
        <w:t>Notwithstanding any provision of this Agreement to the contrary, University will not be obligated to make any payment (whether a Progress Payment or Final Payment) to Contractor if Contractor is in default under this Agreement.</w:t>
      </w:r>
    </w:p>
    <w:p w14:paraId="094D55CA" w14:textId="77777777" w:rsidR="00151B44" w:rsidRPr="007A54A3" w:rsidRDefault="00151B44" w:rsidP="00151B44">
      <w:pPr>
        <w:tabs>
          <w:tab w:val="left" w:pos="-720"/>
          <w:tab w:val="left" w:pos="0"/>
          <w:tab w:val="left" w:pos="720"/>
        </w:tabs>
        <w:suppressAutoHyphens/>
        <w:rPr>
          <w:rFonts w:ascii="Arial" w:hAnsi="Arial" w:cs="Arial"/>
          <w:spacing w:val="-3"/>
          <w:sz w:val="20"/>
        </w:rPr>
      </w:pPr>
    </w:p>
    <w:p w14:paraId="76E0E000"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6.4</w:t>
      </w:r>
      <w:r w:rsidRPr="007A54A3">
        <w:rPr>
          <w:rFonts w:ascii="Arial" w:hAnsi="Arial" w:cs="Arial"/>
          <w:spacing w:val="-3"/>
          <w:sz w:val="20"/>
        </w:rPr>
        <w:tab/>
        <w:t xml:space="preserve">The cumulative amount of all Progress Payments and the Final Payment (defined below) will not exceed the Contract Amount in </w:t>
      </w:r>
      <w:r w:rsidRPr="007A54A3">
        <w:rPr>
          <w:rFonts w:ascii="Arial" w:hAnsi="Arial" w:cs="Arial"/>
          <w:b/>
          <w:spacing w:val="-3"/>
          <w:sz w:val="20"/>
          <w:u w:val="single"/>
        </w:rPr>
        <w:t>Exhibit </w:t>
      </w:r>
      <w:r>
        <w:rPr>
          <w:rFonts w:ascii="Arial" w:hAnsi="Arial" w:cs="Arial"/>
          <w:b/>
          <w:spacing w:val="-3"/>
          <w:sz w:val="20"/>
          <w:u w:val="single"/>
        </w:rPr>
        <w:t>A</w:t>
      </w:r>
      <w:r w:rsidRPr="007A54A3">
        <w:rPr>
          <w:rFonts w:ascii="Arial" w:hAnsi="Arial" w:cs="Arial"/>
          <w:spacing w:val="-3"/>
          <w:sz w:val="20"/>
        </w:rPr>
        <w:t>, Payment for Services.</w:t>
      </w:r>
    </w:p>
    <w:p w14:paraId="2BFE53FE" w14:textId="77777777" w:rsidR="00151B44" w:rsidRPr="007A54A3" w:rsidRDefault="00151B44" w:rsidP="00151B44">
      <w:pPr>
        <w:numPr>
          <w:ilvl w:val="12"/>
          <w:numId w:val="0"/>
        </w:numPr>
        <w:tabs>
          <w:tab w:val="left" w:pos="-720"/>
          <w:tab w:val="left" w:pos="0"/>
          <w:tab w:val="left" w:pos="720"/>
        </w:tabs>
        <w:suppressAutoHyphens/>
        <w:ind w:left="720"/>
        <w:rPr>
          <w:rFonts w:ascii="Arial" w:hAnsi="Arial" w:cs="Arial"/>
          <w:spacing w:val="-3"/>
          <w:sz w:val="20"/>
        </w:rPr>
      </w:pPr>
    </w:p>
    <w:p w14:paraId="56E8F1A4"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6.5</w:t>
      </w:r>
      <w:r w:rsidRPr="007A54A3">
        <w:rPr>
          <w:rFonts w:ascii="Arial" w:hAnsi="Arial" w:cs="Arial"/>
          <w:spacing w:val="-3"/>
          <w:sz w:val="20"/>
        </w:rPr>
        <w:tab/>
        <w:t>No payment made by University will (a) be construed to be final acceptance or approval of that part of the Work to which the payment relates, or (b) relieve Contractor of any of its duties or obligations under this Agreement.</w:t>
      </w:r>
    </w:p>
    <w:p w14:paraId="418B0D86"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0E92AB91"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6.6</w:t>
      </w:r>
      <w:r w:rsidRPr="007A54A3">
        <w:rPr>
          <w:rFonts w:ascii="Arial" w:hAnsi="Arial" w:cs="Arial"/>
          <w:spacing w:val="-3"/>
          <w:sz w:val="20"/>
        </w:rPr>
        <w:tab/>
        <w:t>The acceptance of Final Payment by Contractor will constitute a waiver of all claims by Contractor except those previously made in writing and identified by Contractor as unsettled at the time of the Final Invoice for payment.</w:t>
      </w:r>
    </w:p>
    <w:p w14:paraId="2BCCA402"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64BC9B65" w14:textId="77777777" w:rsidR="00151B44" w:rsidRPr="007A54A3" w:rsidRDefault="00151B44" w:rsidP="00151B44">
      <w:pPr>
        <w:tabs>
          <w:tab w:val="left" w:pos="-720"/>
          <w:tab w:val="left" w:pos="0"/>
        </w:tabs>
        <w:suppressAutoHyphens/>
        <w:ind w:left="1440" w:hanging="720"/>
        <w:rPr>
          <w:rFonts w:ascii="Arial" w:hAnsi="Arial" w:cs="Arial"/>
          <w:spacing w:val="-3"/>
          <w:sz w:val="20"/>
        </w:rPr>
      </w:pPr>
      <w:bookmarkStart w:id="37" w:name="examine"/>
      <w:bookmarkEnd w:id="37"/>
      <w:r w:rsidRPr="007A54A3">
        <w:rPr>
          <w:rFonts w:ascii="Arial" w:hAnsi="Arial" w:cs="Arial"/>
          <w:spacing w:val="-3"/>
          <w:sz w:val="20"/>
        </w:rPr>
        <w:t>6.7</w:t>
      </w:r>
      <w:r w:rsidRPr="007A54A3">
        <w:rPr>
          <w:rFonts w:ascii="Arial" w:hAnsi="Arial" w:cs="Arial"/>
          <w:spacing w:val="-3"/>
          <w:sz w:val="20"/>
        </w:rPr>
        <w:tab/>
        <w:t>University will have the right to verify the details in Contractor's invoices and supporting documentation, either before or after payment, by (a) inspecting the books and records of Contractor at mutually convenient times; (b) examining any reports with respect to the Project; and (c) other reasonable action.</w:t>
      </w:r>
    </w:p>
    <w:p w14:paraId="32A25426"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18830335" w14:textId="77777777" w:rsidR="00151B44" w:rsidRPr="007A54A3" w:rsidRDefault="00151B44" w:rsidP="00151B44">
      <w:pPr>
        <w:ind w:left="1440" w:hanging="720"/>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76" w:anchor="51.012" w:history="1">
        <w:r>
          <w:rPr>
            <w:rStyle w:val="Hyperlink"/>
            <w:rFonts w:ascii="Arial" w:hAnsi="Arial" w:cs="Arial"/>
            <w:spacing w:val="-3"/>
            <w:sz w:val="20"/>
          </w:rPr>
          <w:t xml:space="preserve">Section </w:t>
        </w:r>
        <w:r w:rsidRPr="007A54A3">
          <w:rPr>
            <w:rStyle w:val="Hyperlink"/>
            <w:rFonts w:ascii="Arial" w:hAnsi="Arial" w:cs="Arial"/>
            <w:spacing w:val="-3"/>
            <w:sz w:val="20"/>
          </w:rPr>
          <w:t xml:space="preserve">51.012, </w:t>
        </w:r>
        <w:r w:rsidRPr="007A54A3">
          <w:rPr>
            <w:rStyle w:val="Hyperlink"/>
            <w:rFonts w:ascii="Arial" w:hAnsi="Arial" w:cs="Arial"/>
            <w:i/>
            <w:iCs/>
            <w:spacing w:val="-3"/>
            <w:sz w:val="20"/>
          </w:rPr>
          <w:t>Texas Education Code</w:t>
        </w:r>
      </w:hyperlink>
      <w:r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Pr="007A54A3">
        <w:rPr>
          <w:rFonts w:ascii="Arial" w:hAnsi="Arial" w:cs="Arial"/>
          <w:b/>
          <w:spacing w:val="-3"/>
          <w:sz w:val="20"/>
        </w:rPr>
        <w:t>Section 12.14</w:t>
      </w:r>
      <w:r w:rsidRPr="007A54A3">
        <w:rPr>
          <w:rFonts w:ascii="Arial" w:hAnsi="Arial" w:cs="Arial"/>
          <w:spacing w:val="-3"/>
          <w:sz w:val="20"/>
        </w:rPr>
        <w:t xml:space="preserve"> in writing at least thirty (30) days before the effective date of the change and must include </w:t>
      </w:r>
      <w:r w:rsidRPr="00071C60">
        <w:rPr>
          <w:rFonts w:ascii="Arial" w:hAnsi="Arial" w:cs="Arial"/>
          <w:spacing w:val="-3"/>
          <w:sz w:val="20"/>
        </w:rPr>
        <w:t xml:space="preserve">an </w:t>
      </w:r>
      <w:hyperlink r:id="rId77" w:history="1">
        <w:r w:rsidRPr="00071C60">
          <w:rPr>
            <w:rStyle w:val="Hyperlink"/>
            <w:rFonts w:ascii="Arial" w:hAnsi="Arial" w:cs="Arial"/>
            <w:spacing w:val="-3"/>
            <w:sz w:val="20"/>
          </w:rPr>
          <w:t>IRS</w:t>
        </w:r>
        <w:r>
          <w:rPr>
            <w:rStyle w:val="Hyperlink"/>
            <w:rFonts w:ascii="Arial" w:hAnsi="Arial" w:cs="Arial"/>
            <w:spacing w:val="-3"/>
            <w:sz w:val="20"/>
          </w:rPr>
          <w:t> </w:t>
        </w:r>
        <w:r w:rsidRPr="00071C60">
          <w:rPr>
            <w:rStyle w:val="Hyperlink"/>
            <w:rFonts w:ascii="Arial" w:hAnsi="Arial" w:cs="Arial"/>
            <w:spacing w:val="-3"/>
            <w:sz w:val="20"/>
          </w:rPr>
          <w:t>Form W-9</w:t>
        </w:r>
      </w:hyperlink>
      <w:r w:rsidRPr="00071C60">
        <w:rPr>
          <w:rFonts w:ascii="Arial" w:hAnsi="Arial" w:cs="Arial"/>
          <w:spacing w:val="-3"/>
          <w:sz w:val="20"/>
        </w:rPr>
        <w:t xml:space="preserve"> signed by an authorized representativ</w:t>
      </w:r>
      <w:r w:rsidRPr="007A54A3">
        <w:rPr>
          <w:rFonts w:ascii="Arial" w:hAnsi="Arial" w:cs="Arial"/>
          <w:spacing w:val="-3"/>
          <w:sz w:val="20"/>
        </w:rPr>
        <w:t>e of Contractor.</w:t>
      </w:r>
    </w:p>
    <w:p w14:paraId="751ED414"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3ABAFC93"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65A7D728" w14:textId="77777777" w:rsidR="0019345D" w:rsidRPr="00D21251" w:rsidRDefault="00151B44" w:rsidP="0019345D">
      <w:pPr>
        <w:keepNext/>
        <w:keepLines/>
        <w:tabs>
          <w:tab w:val="left" w:pos="-720"/>
        </w:tabs>
        <w:suppressAutoHyphens/>
        <w:rPr>
          <w:rFonts w:ascii="Arial" w:hAnsi="Arial" w:cs="Arial"/>
          <w:spacing w:val="-3"/>
          <w:sz w:val="20"/>
        </w:rPr>
      </w:pPr>
      <w:r w:rsidRPr="007A54A3">
        <w:rPr>
          <w:rFonts w:ascii="Arial" w:hAnsi="Arial" w:cs="Arial"/>
          <w:b/>
          <w:spacing w:val="-3"/>
          <w:sz w:val="20"/>
        </w:rPr>
        <w:t xml:space="preserve"> </w:t>
      </w:r>
      <w:r w:rsidRPr="00D21251">
        <w:rPr>
          <w:rFonts w:ascii="Arial" w:hAnsi="Arial" w:cs="Arial"/>
          <w:b/>
          <w:spacing w:val="-3"/>
          <w:sz w:val="20"/>
        </w:rPr>
        <w:t>7.</w:t>
      </w:r>
      <w:r w:rsidRPr="00D21251">
        <w:rPr>
          <w:rFonts w:ascii="Arial" w:hAnsi="Arial" w:cs="Arial"/>
          <w:b/>
          <w:spacing w:val="-3"/>
          <w:sz w:val="20"/>
        </w:rPr>
        <w:tab/>
      </w:r>
      <w:r w:rsidR="0019345D" w:rsidRPr="00D21251">
        <w:rPr>
          <w:rFonts w:ascii="Arial" w:hAnsi="Arial" w:cs="Arial"/>
          <w:b/>
          <w:spacing w:val="-3"/>
          <w:sz w:val="20"/>
          <w:u w:val="single"/>
        </w:rPr>
        <w:t>Ownership and Use of Work Material</w:t>
      </w:r>
      <w:r w:rsidR="0019345D" w:rsidRPr="00D21251">
        <w:rPr>
          <w:rFonts w:ascii="Arial" w:hAnsi="Arial" w:cs="Arial"/>
          <w:spacing w:val="-3"/>
          <w:sz w:val="20"/>
        </w:rPr>
        <w:t>.</w:t>
      </w:r>
    </w:p>
    <w:p w14:paraId="72F617EF" w14:textId="77777777" w:rsidR="0019345D" w:rsidRPr="00D21251" w:rsidRDefault="0019345D" w:rsidP="0019345D">
      <w:pPr>
        <w:keepNext/>
        <w:keepLines/>
        <w:numPr>
          <w:ilvl w:val="12"/>
          <w:numId w:val="0"/>
        </w:numPr>
        <w:tabs>
          <w:tab w:val="left" w:pos="-720"/>
        </w:tabs>
        <w:suppressAutoHyphens/>
        <w:ind w:left="720" w:hanging="720"/>
        <w:rPr>
          <w:rFonts w:ascii="Arial" w:hAnsi="Arial" w:cs="Arial"/>
          <w:spacing w:val="-3"/>
          <w:sz w:val="20"/>
        </w:rPr>
      </w:pPr>
    </w:p>
    <w:p w14:paraId="66011612" w14:textId="77777777" w:rsidR="0019345D" w:rsidRPr="0032679F" w:rsidRDefault="0019345D" w:rsidP="0019345D">
      <w:pPr>
        <w:keepNext/>
        <w:keepLines/>
        <w:tabs>
          <w:tab w:val="left" w:pos="-720"/>
          <w:tab w:val="left" w:pos="0"/>
          <w:tab w:val="left" w:pos="1440"/>
        </w:tabs>
        <w:suppressAutoHyphens/>
        <w:ind w:left="1440" w:hanging="720"/>
        <w:rPr>
          <w:rFonts w:ascii="Arial" w:hAnsi="Arial" w:cs="Arial"/>
          <w:spacing w:val="-3"/>
          <w:sz w:val="20"/>
        </w:rPr>
      </w:pPr>
      <w:r w:rsidRPr="00D21251">
        <w:rPr>
          <w:rFonts w:ascii="Arial" w:hAnsi="Arial" w:cs="Arial"/>
          <w:spacing w:val="-3"/>
          <w:sz w:val="20"/>
        </w:rPr>
        <w:t>7.1</w:t>
      </w:r>
      <w:r w:rsidRPr="00D21251">
        <w:rPr>
          <w:rFonts w:ascii="Arial" w:hAnsi="Arial" w:cs="Arial"/>
          <w:spacing w:val="-3"/>
          <w:sz w:val="20"/>
        </w:rPr>
        <w:tab/>
        <w:t xml:space="preserve">All </w:t>
      </w:r>
      <w:r w:rsidRPr="005011B5">
        <w:rPr>
          <w:rFonts w:ascii="Arial" w:hAnsi="Arial" w:cs="Arial"/>
          <w:spacing w:val="-3"/>
          <w:sz w:val="20"/>
        </w:rPr>
        <w:t>tools, software, programs</w:t>
      </w:r>
      <w:r w:rsidRPr="00D21251">
        <w:rPr>
          <w:rFonts w:ascii="Arial" w:hAnsi="Arial" w:cs="Arial"/>
          <w:spacing w:val="-3"/>
          <w:sz w:val="20"/>
        </w:rPr>
        <w:t xml:space="preserve">, drawings, specifications, plans, computations, sketches, data, photographs, tapes, renderings, models, publications, statements, accounts, reports, studies, and other materials prepared by Contractor or any subcontractors in connection with Work (collectively, </w:t>
      </w:r>
      <w:r w:rsidRPr="00D21251">
        <w:rPr>
          <w:rFonts w:ascii="Arial" w:hAnsi="Arial" w:cs="Arial"/>
          <w:b/>
          <w:spacing w:val="-3"/>
          <w:sz w:val="20"/>
        </w:rPr>
        <w:t>Work Material</w:t>
      </w:r>
      <w:r w:rsidRPr="00D21251">
        <w:rPr>
          <w:rFonts w:ascii="Arial" w:hAnsi="Arial" w:cs="Arial"/>
          <w:spacing w:val="-3"/>
          <w:sz w:val="20"/>
        </w:rPr>
        <w:t>), whether or not accepted or rejected by University, are the sole property of University and for its exclusive use and re</w:t>
      </w:r>
      <w:r w:rsidRPr="00D21251">
        <w:rPr>
          <w:rFonts w:ascii="Arial" w:hAnsi="Arial" w:cs="Arial"/>
          <w:spacing w:val="-3"/>
          <w:sz w:val="20"/>
        </w:rPr>
        <w:noBreakHyphen/>
        <w:t>use at any time without further compensation and without any restrictions.</w:t>
      </w:r>
      <w:r w:rsidRPr="0032679F">
        <w:rPr>
          <w:rFonts w:ascii="Arial" w:hAnsi="Arial" w:cs="Arial"/>
          <w:spacing w:val="-3"/>
          <w:sz w:val="20"/>
        </w:rPr>
        <w:t xml:space="preserve"> </w:t>
      </w:r>
    </w:p>
    <w:p w14:paraId="52B8A042" w14:textId="77777777" w:rsidR="0019345D" w:rsidRPr="0032679F" w:rsidRDefault="0019345D" w:rsidP="0019345D">
      <w:pPr>
        <w:tabs>
          <w:tab w:val="left" w:pos="-720"/>
          <w:tab w:val="left" w:pos="0"/>
          <w:tab w:val="left" w:pos="720"/>
        </w:tabs>
        <w:suppressAutoHyphens/>
        <w:ind w:left="720"/>
        <w:rPr>
          <w:rFonts w:ascii="Arial" w:hAnsi="Arial" w:cs="Arial"/>
          <w:spacing w:val="-3"/>
          <w:sz w:val="20"/>
        </w:rPr>
      </w:pPr>
    </w:p>
    <w:p w14:paraId="0FE8D726" w14:textId="77777777" w:rsidR="0019345D" w:rsidRPr="007A54A3" w:rsidRDefault="0019345D" w:rsidP="0019345D">
      <w:pPr>
        <w:tabs>
          <w:tab w:val="left" w:pos="-720"/>
          <w:tab w:val="left" w:pos="0"/>
          <w:tab w:val="left" w:pos="1440"/>
        </w:tabs>
        <w:suppressAutoHyphens/>
        <w:ind w:left="1440" w:hanging="720"/>
        <w:rPr>
          <w:rFonts w:ascii="Arial" w:hAnsi="Arial" w:cs="Arial"/>
          <w:spacing w:val="-3"/>
          <w:sz w:val="20"/>
        </w:rPr>
      </w:pPr>
      <w:r w:rsidRPr="0032679F">
        <w:rPr>
          <w:rFonts w:ascii="Arial" w:hAnsi="Arial" w:cs="Arial"/>
          <w:spacing w:val="-3"/>
          <w:sz w:val="20"/>
        </w:rPr>
        <w:t>7.2</w:t>
      </w:r>
      <w:r w:rsidRPr="0032679F">
        <w:rPr>
          <w:rFonts w:ascii="Arial" w:hAnsi="Arial" w:cs="Arial"/>
          <w:spacing w:val="-3"/>
          <w:sz w:val="20"/>
        </w:rPr>
        <w:tab/>
        <w:t>Contractor grants and assigns to University all rights and claims of whatever nature and whether now or hereafter arising in and to Work Material and will cooperate fully with University in any steps University may take to obtain or enforce patent, copyright, trademark or like protections with respect to Work Material.</w:t>
      </w:r>
      <w:r w:rsidRPr="007A54A3">
        <w:rPr>
          <w:rFonts w:ascii="Arial" w:hAnsi="Arial" w:cs="Arial"/>
          <w:spacing w:val="-3"/>
          <w:sz w:val="20"/>
        </w:rPr>
        <w:t xml:space="preserve"> </w:t>
      </w:r>
    </w:p>
    <w:p w14:paraId="7292981B" w14:textId="77777777" w:rsidR="0019345D" w:rsidRPr="007A54A3" w:rsidRDefault="0019345D" w:rsidP="0019345D">
      <w:pPr>
        <w:tabs>
          <w:tab w:val="left" w:pos="-720"/>
          <w:tab w:val="left" w:pos="0"/>
          <w:tab w:val="left" w:pos="720"/>
        </w:tabs>
        <w:suppressAutoHyphens/>
        <w:ind w:left="720"/>
        <w:rPr>
          <w:rFonts w:ascii="Arial" w:hAnsi="Arial" w:cs="Arial"/>
          <w:spacing w:val="-3"/>
          <w:sz w:val="20"/>
        </w:rPr>
      </w:pPr>
    </w:p>
    <w:p w14:paraId="7CE232B3" w14:textId="77777777" w:rsidR="0019345D" w:rsidRPr="0032679F" w:rsidRDefault="0019345D" w:rsidP="0019345D">
      <w:pPr>
        <w:tabs>
          <w:tab w:val="left" w:pos="-720"/>
          <w:tab w:val="left" w:pos="0"/>
          <w:tab w:val="left" w:pos="1440"/>
        </w:tabs>
        <w:suppressAutoHyphens/>
        <w:ind w:left="1440" w:hanging="720"/>
        <w:rPr>
          <w:rFonts w:ascii="Arial" w:hAnsi="Arial" w:cs="Arial"/>
          <w:spacing w:val="-3"/>
          <w:sz w:val="20"/>
        </w:rPr>
      </w:pPr>
      <w:r w:rsidRPr="0032679F">
        <w:rPr>
          <w:rFonts w:ascii="Arial" w:hAnsi="Arial" w:cs="Arial"/>
          <w:spacing w:val="-3"/>
          <w:sz w:val="20"/>
        </w:rPr>
        <w:t>7.3</w:t>
      </w:r>
      <w:r w:rsidRPr="0032679F">
        <w:rPr>
          <w:rFonts w:ascii="Arial" w:hAnsi="Arial" w:cs="Arial"/>
          <w:spacing w:val="-3"/>
          <w:sz w:val="20"/>
        </w:rPr>
        <w:tab/>
        <w:t xml:space="preserve">Contractor will deliver all Work Material to University upon expiration or termination of this Agreement. University will have the right to use Work Material for the completion of Work or otherwise. University may, at all times, retain the originals of Work Material. Work Material will not be used by any person other than University on other projects unless expressly authorized by University in writing. </w:t>
      </w:r>
    </w:p>
    <w:p w14:paraId="0CBFF6A4" w14:textId="77777777" w:rsidR="0019345D" w:rsidRPr="0032679F" w:rsidRDefault="0019345D" w:rsidP="0019345D">
      <w:pPr>
        <w:tabs>
          <w:tab w:val="left" w:pos="-720"/>
          <w:tab w:val="left" w:pos="0"/>
          <w:tab w:val="left" w:pos="720"/>
        </w:tabs>
        <w:suppressAutoHyphens/>
        <w:rPr>
          <w:rFonts w:ascii="Arial" w:hAnsi="Arial" w:cs="Arial"/>
          <w:spacing w:val="-3"/>
          <w:sz w:val="20"/>
        </w:rPr>
      </w:pPr>
    </w:p>
    <w:p w14:paraId="3B659D90" w14:textId="77777777" w:rsidR="0019345D" w:rsidRPr="007A54A3" w:rsidRDefault="0019345D" w:rsidP="0019345D">
      <w:pPr>
        <w:tabs>
          <w:tab w:val="left" w:pos="-720"/>
          <w:tab w:val="left" w:pos="0"/>
          <w:tab w:val="left" w:pos="1440"/>
        </w:tabs>
        <w:suppressAutoHyphens/>
        <w:ind w:left="1440" w:hanging="720"/>
        <w:rPr>
          <w:rFonts w:ascii="Arial" w:hAnsi="Arial" w:cs="Arial"/>
          <w:spacing w:val="-3"/>
          <w:sz w:val="20"/>
        </w:rPr>
      </w:pPr>
      <w:r w:rsidRPr="0032679F">
        <w:rPr>
          <w:rFonts w:ascii="Arial" w:hAnsi="Arial" w:cs="Arial"/>
          <w:spacing w:val="-3"/>
          <w:sz w:val="20"/>
        </w:rPr>
        <w:t>7.4</w:t>
      </w:r>
      <w:r w:rsidRPr="0032679F">
        <w:rPr>
          <w:rFonts w:ascii="Arial" w:hAnsi="Arial" w:cs="Arial"/>
          <w:spacing w:val="-3"/>
          <w:sz w:val="20"/>
        </w:rPr>
        <w:tab/>
        <w:t>Work Material will not be used or published by Contractor or any other party unless expressly authorized by University in writing. Contractor will treat all Work Material as confidential.</w:t>
      </w:r>
    </w:p>
    <w:p w14:paraId="445A68B1" w14:textId="77777777" w:rsidR="0019345D" w:rsidRPr="007A54A3" w:rsidRDefault="0019345D" w:rsidP="0019345D">
      <w:pPr>
        <w:tabs>
          <w:tab w:val="left" w:pos="-720"/>
          <w:tab w:val="left" w:pos="0"/>
          <w:tab w:val="left" w:pos="1440"/>
        </w:tabs>
        <w:suppressAutoHyphens/>
        <w:ind w:left="1440" w:hanging="720"/>
        <w:rPr>
          <w:rFonts w:ascii="Arial" w:hAnsi="Arial" w:cs="Arial"/>
          <w:spacing w:val="-3"/>
          <w:sz w:val="20"/>
        </w:rPr>
      </w:pPr>
    </w:p>
    <w:p w14:paraId="5B6F1DCC" w14:textId="727AFBEE" w:rsidR="0019345D" w:rsidRPr="002739D2" w:rsidRDefault="0019345D" w:rsidP="0019345D">
      <w:pPr>
        <w:tabs>
          <w:tab w:val="left" w:pos="-720"/>
          <w:tab w:val="left" w:pos="0"/>
          <w:tab w:val="left" w:pos="1440"/>
        </w:tabs>
        <w:suppressAutoHyphens/>
        <w:ind w:left="1440" w:hanging="720"/>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t xml:space="preserve">All title and interest in Work Material will vest in University and will be deemed </w:t>
      </w:r>
      <w:r w:rsidR="005011B5" w:rsidRPr="007A54A3">
        <w:rPr>
          <w:rFonts w:ascii="Arial" w:hAnsi="Arial" w:cs="Arial"/>
          <w:spacing w:val="-3"/>
          <w:sz w:val="20"/>
        </w:rPr>
        <w:t>work</w:t>
      </w:r>
      <w:r w:rsidRPr="007A54A3">
        <w:rPr>
          <w:rFonts w:ascii="Arial" w:hAnsi="Arial" w:cs="Arial"/>
          <w:spacing w:val="-3"/>
          <w:sz w:val="20"/>
        </w:rPr>
        <w:t xml:space="preserve"> made for hire and made in the </w:t>
      </w:r>
      <w:r w:rsidRPr="0032679F">
        <w:rPr>
          <w:rFonts w:ascii="Arial" w:hAnsi="Arial" w:cs="Arial"/>
          <w:spacing w:val="-3"/>
          <w:sz w:val="20"/>
        </w:rPr>
        <w:t>course of Work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Work Material and all proprietary rights therein, including all copyrights, trademarks, service marks, patents, trade secrets, moral rights, all contract and licensing rights and all claims and causes of action with respect to any of the foregoing, whether now known or hereafter to become known. In the event Contractor has any rights in Work Material which cannot be assigned,</w:t>
      </w:r>
      <w:r w:rsidRPr="007A54A3">
        <w:rPr>
          <w:rFonts w:ascii="Arial" w:hAnsi="Arial" w:cs="Arial"/>
          <w:spacing w:val="-3"/>
          <w:sz w:val="20"/>
        </w:rPr>
        <w:t xml:space="preserve"> Contractor agrees to waive enforcement worldwide of the rights against University, its successors, licensees, assigns, distributors and customers or, if necessary, to exclusively license the rights, worldwide to University with the right to sublicense. These rights are assignable by University.</w:t>
      </w:r>
    </w:p>
    <w:p w14:paraId="50D71099" w14:textId="77777777" w:rsidR="0019345D" w:rsidRDefault="0019345D" w:rsidP="0019345D">
      <w:pPr>
        <w:tabs>
          <w:tab w:val="left" w:pos="-720"/>
          <w:tab w:val="left" w:pos="0"/>
          <w:tab w:val="left" w:pos="1440"/>
        </w:tabs>
        <w:suppressAutoHyphens/>
        <w:ind w:left="1440" w:hanging="720"/>
        <w:rPr>
          <w:rFonts w:ascii="Arial" w:hAnsi="Arial" w:cs="Arial"/>
          <w:spacing w:val="-3"/>
          <w:sz w:val="20"/>
        </w:rPr>
      </w:pPr>
    </w:p>
    <w:p w14:paraId="5DE655EC" w14:textId="77777777"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p>
    <w:p w14:paraId="687B1713"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553113A9" w14:textId="77777777" w:rsidR="00151B44" w:rsidRPr="00431EDC" w:rsidRDefault="00151B44" w:rsidP="00151B44">
      <w:pPr>
        <w:keepNext/>
        <w:keepLines/>
        <w:tabs>
          <w:tab w:val="left" w:pos="-720"/>
        </w:tabs>
        <w:suppressAutoHyphens/>
        <w:rPr>
          <w:rFonts w:ascii="Arial" w:hAnsi="Arial" w:cs="Arial"/>
          <w:spacing w:val="-3"/>
          <w:sz w:val="20"/>
        </w:rPr>
      </w:pPr>
      <w:r w:rsidRPr="00431EDC">
        <w:rPr>
          <w:rFonts w:ascii="Arial" w:hAnsi="Arial" w:cs="Arial"/>
          <w:b/>
          <w:spacing w:val="-3"/>
          <w:sz w:val="20"/>
        </w:rPr>
        <w:t xml:space="preserve">8. </w:t>
      </w:r>
      <w:r w:rsidRPr="00431EDC">
        <w:rPr>
          <w:rFonts w:ascii="Arial" w:hAnsi="Arial" w:cs="Arial"/>
          <w:b/>
          <w:spacing w:val="-3"/>
          <w:sz w:val="20"/>
        </w:rPr>
        <w:tab/>
      </w:r>
      <w:r w:rsidRPr="00431EDC">
        <w:rPr>
          <w:rFonts w:ascii="Arial" w:hAnsi="Arial" w:cs="Arial"/>
          <w:b/>
          <w:spacing w:val="-3"/>
          <w:sz w:val="20"/>
          <w:u w:val="single"/>
        </w:rPr>
        <w:t>Default and Termination</w:t>
      </w:r>
    </w:p>
    <w:p w14:paraId="56CC197A"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 xml:space="preserve"> </w:t>
      </w:r>
    </w:p>
    <w:p w14:paraId="6EFA4A6A" w14:textId="6F2DB8C9" w:rsidR="00151B44" w:rsidRPr="007A54A3" w:rsidRDefault="00151B44" w:rsidP="00151B44">
      <w:pPr>
        <w:keepNext/>
        <w:keepLines/>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8.1</w:t>
      </w:r>
      <w:r w:rsidRPr="007A54A3">
        <w:rPr>
          <w:rFonts w:ascii="Arial" w:hAnsi="Arial" w:cs="Arial"/>
          <w:spacing w:val="-3"/>
          <w:sz w:val="20"/>
        </w:rPr>
        <w:tab/>
        <w:t xml:space="preserve">In the event of a material failure by a party to this Agreement to perform in accordance with </w:t>
      </w:r>
      <w:r>
        <w:rPr>
          <w:rFonts w:ascii="Arial" w:hAnsi="Arial" w:cs="Arial"/>
          <w:spacing w:val="-3"/>
          <w:sz w:val="20"/>
        </w:rPr>
        <w:t>its</w:t>
      </w:r>
      <w:r w:rsidRPr="007A54A3">
        <w:rPr>
          <w:rFonts w:ascii="Arial" w:hAnsi="Arial" w:cs="Arial"/>
          <w:spacing w:val="-3"/>
          <w:sz w:val="20"/>
        </w:rPr>
        <w:t xml:space="preserve"> terms (</w:t>
      </w:r>
      <w:r w:rsidRPr="007A54A3">
        <w:rPr>
          <w:rFonts w:ascii="Arial" w:hAnsi="Arial" w:cs="Arial"/>
          <w:b/>
          <w:spacing w:val="-3"/>
          <w:sz w:val="20"/>
        </w:rPr>
        <w:t>default</w:t>
      </w:r>
      <w:r w:rsidRPr="007A54A3">
        <w:rPr>
          <w:rFonts w:ascii="Arial" w:hAnsi="Arial" w:cs="Arial"/>
          <w:spacing w:val="-3"/>
          <w:sz w:val="20"/>
        </w:rPr>
        <w:t xml:space="preserve">), the other party may terminate this Agreement upon </w:t>
      </w:r>
      <w:r>
        <w:rPr>
          <w:rFonts w:ascii="Arial" w:hAnsi="Arial" w:cs="Arial"/>
          <w:spacing w:val="-3"/>
          <w:sz w:val="20"/>
        </w:rPr>
        <w:t>thirty</w:t>
      </w:r>
      <w:r w:rsidRPr="007A54A3">
        <w:rPr>
          <w:rFonts w:ascii="Arial" w:hAnsi="Arial" w:cs="Arial"/>
          <w:spacing w:val="-3"/>
          <w:sz w:val="20"/>
        </w:rPr>
        <w:t xml:space="preserve"> (</w:t>
      </w:r>
      <w:r>
        <w:rPr>
          <w:rFonts w:ascii="Arial" w:hAnsi="Arial" w:cs="Arial"/>
          <w:spacing w:val="-3"/>
          <w:sz w:val="20"/>
        </w:rPr>
        <w:t>30</w:t>
      </w:r>
      <w:r w:rsidRPr="007A54A3">
        <w:rPr>
          <w:rFonts w:ascii="Arial" w:hAnsi="Arial" w:cs="Arial"/>
          <w:spacing w:val="-3"/>
          <w:sz w:val="20"/>
        </w:rPr>
        <w:t>)</w:t>
      </w:r>
      <w:r>
        <w:rPr>
          <w:rFonts w:ascii="Arial" w:hAnsi="Arial" w:cs="Arial"/>
          <w:spacing w:val="-3"/>
          <w:sz w:val="20"/>
        </w:rPr>
        <w:t xml:space="preserve"> </w:t>
      </w:r>
      <w:r w:rsidRPr="00ED6702">
        <w:rPr>
          <w:rFonts w:ascii="Arial" w:hAnsi="Arial" w:cs="Arial"/>
          <w:spacing w:val="-3"/>
          <w:sz w:val="20"/>
        </w:rPr>
        <w:t>days’ written</w:t>
      </w:r>
      <w:r w:rsidRPr="007A54A3">
        <w:rPr>
          <w:rFonts w:ascii="Arial" w:hAnsi="Arial" w:cs="Arial"/>
          <w:spacing w:val="-3"/>
          <w:sz w:val="20"/>
        </w:rPr>
        <w:t xml:space="preserve"> notice of termination setting forth the nature of the material failure; </w:t>
      </w:r>
      <w:r w:rsidR="005011B5" w:rsidRPr="005011B5">
        <w:rPr>
          <w:rFonts w:ascii="Arial" w:hAnsi="Arial" w:cs="Arial"/>
          <w:spacing w:val="-3"/>
          <w:sz w:val="20"/>
        </w:rPr>
        <w:t>provided</w:t>
      </w:r>
      <w:r w:rsidRPr="005011B5">
        <w:rPr>
          <w:rFonts w:ascii="Arial" w:hAnsi="Arial" w:cs="Arial"/>
          <w:spacing w:val="-3"/>
          <w:sz w:val="20"/>
        </w:rPr>
        <w:t xml:space="preserve"> that,</w:t>
      </w:r>
      <w:r w:rsidRPr="007A54A3">
        <w:rPr>
          <w:rFonts w:ascii="Arial" w:hAnsi="Arial" w:cs="Arial"/>
          <w:spacing w:val="-3"/>
          <w:sz w:val="20"/>
        </w:rPr>
        <w:t xml:space="preserve"> the material failure </w:t>
      </w:r>
      <w:r w:rsidR="005011B5" w:rsidRPr="007A54A3">
        <w:rPr>
          <w:rFonts w:ascii="Arial" w:hAnsi="Arial" w:cs="Arial"/>
          <w:spacing w:val="-3"/>
          <w:sz w:val="20"/>
        </w:rPr>
        <w:t>be</w:t>
      </w:r>
      <w:r w:rsidRPr="007A54A3">
        <w:rPr>
          <w:rFonts w:ascii="Arial" w:hAnsi="Arial" w:cs="Arial"/>
          <w:spacing w:val="-3"/>
          <w:sz w:val="20"/>
        </w:rPr>
        <w:t xml:space="preserve"> through no fault of the terminating party. The termination will not be effective if the material failure is fully cured prior to the end of the </w:t>
      </w:r>
      <w:r>
        <w:rPr>
          <w:rFonts w:ascii="Arial" w:hAnsi="Arial" w:cs="Arial"/>
          <w:spacing w:val="-3"/>
          <w:sz w:val="20"/>
        </w:rPr>
        <w:t>thirty-day (30-day).</w:t>
      </w:r>
    </w:p>
    <w:p w14:paraId="1305B055"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5C4A6F0A" w14:textId="5C1DCEF8"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8.2</w:t>
      </w:r>
      <w:r w:rsidRPr="007A54A3">
        <w:rPr>
          <w:rFonts w:ascii="Arial" w:hAnsi="Arial" w:cs="Arial"/>
          <w:spacing w:val="-3"/>
          <w:sz w:val="20"/>
        </w:rPr>
        <w:tab/>
        <w:t>University may, without cause, terminate this Agreement at any time upon giving seven (7)</w:t>
      </w:r>
      <w:r>
        <w:rPr>
          <w:rFonts w:ascii="Arial" w:hAnsi="Arial" w:cs="Arial"/>
          <w:b/>
          <w:spacing w:val="-3"/>
          <w:sz w:val="20"/>
        </w:rPr>
        <w:t xml:space="preserve"> </w:t>
      </w:r>
      <w:r w:rsidRPr="00D72133">
        <w:rPr>
          <w:rFonts w:ascii="Arial" w:hAnsi="Arial" w:cs="Arial"/>
          <w:spacing w:val="-3"/>
          <w:sz w:val="20"/>
        </w:rPr>
        <w:t>days</w:t>
      </w:r>
      <w:r>
        <w:rPr>
          <w:rFonts w:ascii="Arial" w:hAnsi="Arial" w:cs="Arial"/>
          <w:spacing w:val="-3"/>
          <w:sz w:val="20"/>
        </w:rPr>
        <w:t>’</w:t>
      </w:r>
      <w:r>
        <w:rPr>
          <w:rFonts w:ascii="Arial" w:hAnsi="Arial" w:cs="Arial"/>
          <w:b/>
          <w:spacing w:val="-3"/>
          <w:sz w:val="20"/>
        </w:rPr>
        <w:t xml:space="preserve"> </w:t>
      </w:r>
      <w:r w:rsidRPr="007A54A3">
        <w:rPr>
          <w:rFonts w:ascii="Arial" w:hAnsi="Arial" w:cs="Arial"/>
          <w:spacing w:val="-3"/>
          <w:sz w:val="20"/>
        </w:rPr>
        <w:t xml:space="preserve">advance written notice to Contractor. Upon termination pursuant to this Section, Contractor will be entitled to payment of an amount that will compensate Contractor for Work satisfactorily performed from the time of the last payment date to the termination date in accordance with this Agreement; </w:t>
      </w:r>
      <w:r w:rsidRPr="007A54A3">
        <w:rPr>
          <w:rFonts w:ascii="Arial" w:hAnsi="Arial" w:cs="Arial"/>
          <w:spacing w:val="-3"/>
          <w:sz w:val="20"/>
          <w:u w:val="single"/>
        </w:rPr>
        <w:t>provided</w:t>
      </w:r>
      <w:r w:rsidRPr="007A54A3">
        <w:rPr>
          <w:rFonts w:ascii="Arial" w:hAnsi="Arial" w:cs="Arial"/>
          <w:spacing w:val="-3"/>
          <w:sz w:val="20"/>
        </w:rPr>
        <w:t xml:space="preserve">, </w:t>
      </w:r>
      <w:r w:rsidRPr="007A54A3">
        <w:rPr>
          <w:rFonts w:ascii="Arial" w:hAnsi="Arial" w:cs="Arial"/>
          <w:spacing w:val="-3"/>
          <w:sz w:val="20"/>
          <w:u w:val="single"/>
        </w:rPr>
        <w:t>that</w:t>
      </w:r>
      <w:r w:rsidRPr="007A54A3">
        <w:rPr>
          <w:rFonts w:ascii="Arial" w:hAnsi="Arial" w:cs="Arial"/>
          <w:spacing w:val="-3"/>
          <w:sz w:val="20"/>
        </w:rPr>
        <w:t xml:space="preserve">, Contractor has delivered all Work Material to University. Notwithstanding any provision in this Agreement to the contrary, University will not be required to pay or reimburse Contractor for any services performed or for expenses incurred by Contractor after the date of the termination </w:t>
      </w:r>
      <w:r w:rsidR="005011B5" w:rsidRPr="007A54A3">
        <w:rPr>
          <w:rFonts w:ascii="Arial" w:hAnsi="Arial" w:cs="Arial"/>
          <w:spacing w:val="-3"/>
          <w:sz w:val="20"/>
        </w:rPr>
        <w:t>notice</w:t>
      </w:r>
      <w:r w:rsidR="005011B5">
        <w:rPr>
          <w:rFonts w:ascii="Arial" w:hAnsi="Arial" w:cs="Arial"/>
          <w:spacing w:val="-3"/>
          <w:sz w:val="20"/>
        </w:rPr>
        <w:t xml:space="preserve"> that</w:t>
      </w:r>
      <w:r w:rsidRPr="007A54A3">
        <w:rPr>
          <w:rFonts w:ascii="Arial" w:hAnsi="Arial" w:cs="Arial"/>
          <w:spacing w:val="-3"/>
          <w:sz w:val="20"/>
        </w:rPr>
        <w:t xml:space="preserve"> could have been avoided or mitigated by Contractor.</w:t>
      </w:r>
    </w:p>
    <w:p w14:paraId="2E92BB62" w14:textId="77777777"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p>
    <w:p w14:paraId="4E2B75E4" w14:textId="77777777"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 xml:space="preserve">Termination under </w:t>
      </w:r>
      <w:r w:rsidRPr="007A54A3">
        <w:rPr>
          <w:rFonts w:ascii="Arial" w:hAnsi="Arial" w:cs="Arial"/>
          <w:b/>
          <w:spacing w:val="-3"/>
          <w:sz w:val="20"/>
        </w:rPr>
        <w:t>Sections 8.1</w:t>
      </w:r>
      <w:r w:rsidRPr="007A54A3">
        <w:rPr>
          <w:rFonts w:ascii="Arial" w:hAnsi="Arial" w:cs="Arial"/>
          <w:spacing w:val="-3"/>
          <w:sz w:val="20"/>
        </w:rPr>
        <w:t xml:space="preserve"> or </w:t>
      </w:r>
      <w:r w:rsidRPr="007A54A3">
        <w:rPr>
          <w:rFonts w:ascii="Arial" w:hAnsi="Arial" w:cs="Arial"/>
          <w:b/>
          <w:spacing w:val="-3"/>
          <w:sz w:val="20"/>
        </w:rPr>
        <w:t>8.2</w:t>
      </w:r>
      <w:r w:rsidRPr="007A54A3">
        <w:rPr>
          <w:rFonts w:ascii="Arial" w:hAnsi="Arial" w:cs="Arial"/>
          <w:spacing w:val="-3"/>
          <w:sz w:val="20"/>
        </w:rPr>
        <w:t xml:space="preserve"> will not relieve Contractor from liability for any default or breach under this Agreement or any other act or omission of Contractor. </w:t>
      </w:r>
    </w:p>
    <w:p w14:paraId="74569D1E" w14:textId="77777777"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p>
    <w:p w14:paraId="39D67A51" w14:textId="77777777" w:rsidR="00151B44" w:rsidRPr="007A54A3" w:rsidRDefault="00151B44" w:rsidP="00151B44">
      <w:pPr>
        <w:keepNext/>
        <w:keepLines/>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t xml:space="preserve">If Contractor fails to cure any default within </w:t>
      </w:r>
      <w:r w:rsidRPr="00F2734E">
        <w:rPr>
          <w:rFonts w:ascii="Arial" w:hAnsi="Arial" w:cs="Arial"/>
          <w:spacing w:val="-3"/>
          <w:sz w:val="20"/>
        </w:rPr>
        <w:t xml:space="preserve">thirty </w:t>
      </w:r>
      <w:r>
        <w:rPr>
          <w:rFonts w:ascii="Arial" w:hAnsi="Arial" w:cs="Arial"/>
          <w:spacing w:val="-3"/>
          <w:sz w:val="20"/>
        </w:rPr>
        <w:t>(30</w:t>
      </w:r>
      <w:r w:rsidRPr="007A54A3">
        <w:rPr>
          <w:rFonts w:ascii="Arial" w:hAnsi="Arial" w:cs="Arial"/>
          <w:spacing w:val="-3"/>
          <w:sz w:val="20"/>
        </w:rPr>
        <w:t>)</w:t>
      </w:r>
      <w:r>
        <w:rPr>
          <w:rFonts w:ascii="Arial" w:hAnsi="Arial" w:cs="Arial"/>
          <w:b/>
          <w:spacing w:val="-3"/>
          <w:sz w:val="20"/>
        </w:rPr>
        <w:t xml:space="preserve"> </w:t>
      </w:r>
      <w:r w:rsidRPr="007A54A3">
        <w:rPr>
          <w:rFonts w:ascii="Arial" w:hAnsi="Arial" w:cs="Arial"/>
          <w:spacing w:val="-3"/>
          <w:sz w:val="20"/>
        </w:rPr>
        <w:t>days after receiving written notice of the default, University will be entitled (but will not be obligated) to cure the default and will have the right to offset against all amounts due to Contractor under this Agreement, any and all reasonable expenses incurred in connection with University’s curative actions.</w:t>
      </w:r>
    </w:p>
    <w:p w14:paraId="741F36FC"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6C8D5F46" w14:textId="77777777" w:rsidR="00151B44" w:rsidRPr="007A54A3" w:rsidRDefault="00151B44" w:rsidP="00151B44">
      <w:pPr>
        <w:pStyle w:val="Default"/>
        <w:ind w:left="1440" w:hanging="720"/>
        <w:jc w:val="both"/>
        <w:rPr>
          <w:b/>
          <w:bCs/>
          <w:spacing w:val="-3"/>
          <w:sz w:val="20"/>
        </w:rPr>
      </w:pPr>
      <w:r w:rsidRPr="007A54A3">
        <w:rPr>
          <w:spacing w:val="-3"/>
          <w:sz w:val="20"/>
          <w:szCs w:val="20"/>
        </w:rPr>
        <w:t>8.5</w:t>
      </w:r>
      <w:r w:rsidRPr="007A54A3">
        <w:rPr>
          <w:spacing w:val="-3"/>
          <w:sz w:val="20"/>
          <w:szCs w:val="20"/>
        </w:rPr>
        <w:tab/>
      </w:r>
      <w:r>
        <w:rPr>
          <w:b/>
          <w:spacing w:val="-3"/>
          <w:sz w:val="20"/>
          <w:szCs w:val="20"/>
        </w:rPr>
        <w:t>Intentionally Omitted</w:t>
      </w:r>
    </w:p>
    <w:p w14:paraId="068CF8D8"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6933260C"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Pr="007A54A3">
        <w:rPr>
          <w:rFonts w:ascii="Arial" w:hAnsi="Arial" w:cs="Arial"/>
          <w:b/>
          <w:spacing w:val="-3"/>
          <w:sz w:val="20"/>
          <w:u w:val="single"/>
        </w:rPr>
        <w:t>Indemnification</w:t>
      </w:r>
    </w:p>
    <w:p w14:paraId="6A47814F"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b/>
          <w:spacing w:val="-3"/>
          <w:sz w:val="20"/>
        </w:rPr>
        <w:tab/>
      </w:r>
    </w:p>
    <w:p w14:paraId="5438A391" w14:textId="77777777" w:rsidR="00151B44" w:rsidRPr="007A54A3" w:rsidRDefault="00151B44" w:rsidP="00151B44">
      <w:pPr>
        <w:keepNext/>
        <w:keepLines/>
        <w:ind w:left="1440" w:hanging="720"/>
        <w:rPr>
          <w:rFonts w:ascii="Arial" w:hAnsi="Arial" w:cs="Arial"/>
          <w:smallCaps/>
          <w:sz w:val="20"/>
        </w:rPr>
      </w:pPr>
      <w:r w:rsidRPr="007A54A3">
        <w:rPr>
          <w:rFonts w:ascii="Arial" w:hAnsi="Arial" w:cs="Arial"/>
          <w:smallCaps/>
          <w:sz w:val="20"/>
        </w:rPr>
        <w:t>9.1</w:t>
      </w:r>
      <w:r w:rsidRPr="007A54A3">
        <w:rPr>
          <w:rFonts w:ascii="Arial" w:hAnsi="Arial" w:cs="Arial"/>
          <w:smallCaps/>
          <w:sz w:val="20"/>
        </w:rPr>
        <w:tab/>
        <w:t>To the fullest extent permitted by Applicable Laws, Contractor will and does hereby agree to indemnify, protect, defend with counsel approved by University, and hold harmless University and</w:t>
      </w:r>
      <w:r w:rsidRPr="007A54A3">
        <w:rPr>
          <w:rFonts w:ascii="Arial" w:hAnsi="Arial" w:cs="Arial"/>
          <w:b/>
          <w:bCs/>
          <w:smallCaps/>
          <w:sz w:val="20"/>
        </w:rPr>
        <w:t xml:space="preserve">, </w:t>
      </w:r>
      <w:r w:rsidRPr="007A54A3">
        <w:rPr>
          <w:rFonts w:ascii="Arial" w:hAnsi="Arial" w:cs="Arial"/>
          <w:smallCaps/>
          <w:sz w:val="20"/>
        </w:rPr>
        <w:t xml:space="preserve">The University of Texas System, and respective affiliated enterprises, regents, officers, directors, attorneys, employees, representatives and agents (collectively, </w:t>
      </w:r>
      <w:r w:rsidRPr="007A54A3">
        <w:rPr>
          <w:rFonts w:ascii="Arial" w:hAnsi="Arial" w:cs="Arial"/>
          <w:b/>
          <w:smallCaps/>
          <w:sz w:val="20"/>
        </w:rPr>
        <w:t>Indemnitees</w:t>
      </w:r>
      <w:r w:rsidRPr="007A54A3">
        <w:rPr>
          <w:rFonts w:ascii="Arial" w:hAnsi="Arial" w:cs="Arial"/>
          <w:smallCaps/>
          <w:sz w:val="20"/>
        </w:rPr>
        <w:t>) from and against all damages, losses, liens, causes of action, suits, judgments, expenses, and other claims of any nature, kind, or description,</w:t>
      </w:r>
      <w:r w:rsidRPr="007A54A3">
        <w:rPr>
          <w:rFonts w:ascii="Arial" w:hAnsi="Arial" w:cs="Arial"/>
          <w:sz w:val="20"/>
        </w:rPr>
        <w:t xml:space="preserve"> </w:t>
      </w:r>
      <w:r w:rsidRPr="007A54A3">
        <w:rPr>
          <w:rFonts w:ascii="Arial" w:hAnsi="Arial" w:cs="Arial"/>
          <w:smallCaps/>
          <w:sz w:val="20"/>
        </w:rPr>
        <w:t>including reasonable attorneys’ fees incurred in investigating, defending or settling any of the foregoing</w:t>
      </w:r>
      <w:r w:rsidRPr="007A54A3">
        <w:rPr>
          <w:rFonts w:ascii="Arial" w:hAnsi="Arial" w:cs="Arial"/>
          <w:b/>
          <w:smallCaps/>
          <w:sz w:val="20"/>
        </w:rPr>
        <w:t xml:space="preserve"> </w:t>
      </w:r>
      <w:r w:rsidRPr="007A54A3">
        <w:rPr>
          <w:rFonts w:ascii="Arial" w:hAnsi="Arial" w:cs="Arial"/>
          <w:smallCaps/>
          <w:sz w:val="20"/>
        </w:rPr>
        <w:t xml:space="preserve">(collectively, </w:t>
      </w:r>
      <w:r w:rsidRPr="007A54A3">
        <w:rPr>
          <w:rFonts w:ascii="Arial" w:hAnsi="Arial" w:cs="Arial"/>
          <w:b/>
          <w:smallCaps/>
          <w:sz w:val="20"/>
        </w:rPr>
        <w:t>Claims</w:t>
      </w:r>
      <w:r w:rsidRPr="007A54A3">
        <w:rPr>
          <w:rFonts w:ascii="Arial" w:hAnsi="Arial" w:cs="Arial"/>
          <w:smallCaps/>
          <w:sz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14:paraId="1BE7D2C9" w14:textId="77777777" w:rsidR="00151B44" w:rsidRPr="007A54A3" w:rsidRDefault="00151B44" w:rsidP="00151B44">
      <w:pPr>
        <w:ind w:left="720"/>
        <w:rPr>
          <w:rFonts w:ascii="Arial" w:hAnsi="Arial" w:cs="Arial"/>
          <w:smallCaps/>
          <w:sz w:val="20"/>
        </w:rPr>
      </w:pPr>
    </w:p>
    <w:p w14:paraId="278E2C15" w14:textId="77777777" w:rsidR="00151B44" w:rsidRPr="007A54A3" w:rsidRDefault="00151B44" w:rsidP="00151B44">
      <w:pPr>
        <w:keepNext/>
        <w:keepLines/>
        <w:ind w:left="1440" w:hanging="720"/>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 xml:space="preserve">In addition, Contractor will and does hereby agree to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7A54A3">
        <w:rPr>
          <w:rFonts w:ascii="Arial" w:hAnsi="Arial" w:cs="Arial"/>
          <w:smallCaps/>
          <w:sz w:val="20"/>
          <w:u w:val="single"/>
        </w:rPr>
        <w:t>provided</w:t>
      </w:r>
      <w:r w:rsidRPr="007A54A3">
        <w:rPr>
          <w:rFonts w:ascii="Arial" w:hAnsi="Arial" w:cs="Arial"/>
          <w:smallCaps/>
          <w:sz w:val="20"/>
        </w:rPr>
        <w:t xml:space="preserve">, </w:t>
      </w:r>
      <w:r w:rsidRPr="007A54A3">
        <w:rPr>
          <w:rFonts w:ascii="Arial" w:hAnsi="Arial" w:cs="Arial"/>
          <w:smallCaps/>
          <w:sz w:val="20"/>
          <w:u w:val="single"/>
        </w:rPr>
        <w:t>that</w:t>
      </w:r>
      <w:r w:rsidRPr="007A54A3">
        <w:rPr>
          <w:rFonts w:ascii="Arial" w:hAnsi="Arial" w:cs="Arial"/>
          <w:smallCaps/>
          <w:sz w:val="20"/>
        </w:rPr>
        <w:t xml:space="preserve">, upon becoming aware of a suit or threat of suit for infringement, University will promptly notify Contractor and Contractor will be given the opportunity to negotiate a settlement. In the event of litigation, University agrees to reasonably cooperate with Contractor. All parties will be entitled to be represented by counsel at their own expense. </w:t>
      </w:r>
    </w:p>
    <w:p w14:paraId="143DEAE9" w14:textId="77777777" w:rsidR="00151B44" w:rsidRPr="007A54A3" w:rsidRDefault="00151B44" w:rsidP="00151B44">
      <w:pPr>
        <w:ind w:left="1440" w:hanging="720"/>
        <w:rPr>
          <w:rFonts w:ascii="Arial" w:hAnsi="Arial" w:cs="Arial"/>
          <w:smallCaps/>
          <w:sz w:val="20"/>
        </w:rPr>
      </w:pPr>
    </w:p>
    <w:p w14:paraId="2669B8D9" w14:textId="77777777" w:rsidR="00151B44" w:rsidRPr="001D73D0" w:rsidRDefault="00151B44" w:rsidP="00151B44">
      <w:pPr>
        <w:keepNext/>
        <w:keepLines/>
        <w:numPr>
          <w:ilvl w:val="12"/>
          <w:numId w:val="0"/>
        </w:numPr>
        <w:tabs>
          <w:tab w:val="left" w:pos="-720"/>
          <w:tab w:val="left" w:pos="630"/>
          <w:tab w:val="num" w:pos="720"/>
        </w:tabs>
        <w:suppressAutoHyphens/>
        <w:ind w:left="720" w:hanging="720"/>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t xml:space="preserve"> </w:t>
      </w:r>
      <w:r w:rsidRPr="001D73D0">
        <w:rPr>
          <w:rFonts w:ascii="Arial" w:hAnsi="Arial" w:cs="Arial"/>
          <w:b/>
          <w:spacing w:val="-3"/>
          <w:sz w:val="20"/>
          <w:u w:val="single"/>
        </w:rPr>
        <w:t>Relationship of the Parties</w:t>
      </w:r>
      <w:r w:rsidRPr="001D73D0">
        <w:rPr>
          <w:rFonts w:ascii="Arial" w:hAnsi="Arial" w:cs="Arial"/>
          <w:spacing w:val="-3"/>
          <w:sz w:val="20"/>
        </w:rPr>
        <w:t>.</w:t>
      </w:r>
    </w:p>
    <w:p w14:paraId="40E52C42"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spacing w:val="-3"/>
          <w:sz w:val="20"/>
        </w:rPr>
      </w:pPr>
    </w:p>
    <w:p w14:paraId="32DFA822" w14:textId="77777777" w:rsidR="00151B44" w:rsidRPr="007A54A3" w:rsidRDefault="00151B44" w:rsidP="00151B44">
      <w:pPr>
        <w:keepNext/>
        <w:keepLines/>
        <w:numPr>
          <w:ilvl w:val="12"/>
          <w:numId w:val="0"/>
        </w:numPr>
        <w:tabs>
          <w:tab w:val="left" w:pos="-720"/>
        </w:tabs>
        <w:suppressAutoHyphens/>
        <w:ind w:left="720"/>
        <w:rPr>
          <w:rFonts w:ascii="Arial" w:hAnsi="Arial" w:cs="Arial"/>
          <w:spacing w:val="-3"/>
          <w:sz w:val="20"/>
        </w:rPr>
      </w:pPr>
      <w:r w:rsidRPr="007A54A3">
        <w:rPr>
          <w:rFonts w:ascii="Arial" w:hAnsi="Arial" w:cs="Arial"/>
          <w:spacing w:val="-3"/>
          <w:sz w:val="20"/>
        </w:rPr>
        <w:t>For all purposes of this Agreement and notwithstanding any provision of this Agreement to the contrary, Contractor is an independent contractor and is not a state employee, partner, joint venturer, or agent of University. Contractor will not bind nor attempt to bind University to any agreement or contract. As an independent contractor, Contractor is solely responsible for all taxes, withholdings, and other statutory or contractual obligations of any sort, including workers’ compensation insurance.</w:t>
      </w:r>
    </w:p>
    <w:p w14:paraId="4941F71E"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02B220C7" w14:textId="77777777" w:rsidR="00151B44" w:rsidRPr="007A54A3" w:rsidRDefault="00151B44" w:rsidP="00151B44">
      <w:pPr>
        <w:keepNext/>
        <w:keepLines/>
        <w:ind w:left="720" w:hanging="720"/>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A034D5" w14:textId="77777777" w:rsidR="00151B44" w:rsidRPr="007A54A3" w:rsidRDefault="00151B44" w:rsidP="00151B44">
      <w:pPr>
        <w:keepNext/>
        <w:keepLines/>
        <w:tabs>
          <w:tab w:val="num" w:pos="720"/>
        </w:tabs>
        <w:ind w:left="720" w:hanging="720"/>
        <w:rPr>
          <w:rFonts w:ascii="Arial" w:hAnsi="Arial" w:cs="Arial"/>
          <w:b/>
          <w:spacing w:val="-3"/>
          <w:sz w:val="20"/>
          <w:u w:val="single"/>
        </w:rPr>
      </w:pPr>
    </w:p>
    <w:p w14:paraId="4B178E3F" w14:textId="77777777" w:rsidR="00151B44" w:rsidRPr="007A54A3" w:rsidRDefault="00151B44" w:rsidP="00151B44">
      <w:pPr>
        <w:keepNext/>
        <w:keepLines/>
        <w:ind w:left="1440" w:hanging="720"/>
        <w:rPr>
          <w:rFonts w:ascii="Arial" w:hAnsi="Arial" w:cs="Arial"/>
          <w:sz w:val="20"/>
        </w:rPr>
      </w:pPr>
      <w:r w:rsidRPr="007A54A3">
        <w:rPr>
          <w:rFonts w:ascii="Arial" w:hAnsi="Arial" w:cs="Arial"/>
          <w:sz w:val="20"/>
        </w:rPr>
        <w:t>11.1</w:t>
      </w:r>
      <w:r w:rsidRPr="007A54A3">
        <w:rPr>
          <w:rFonts w:ascii="Arial" w:hAnsi="Arial" w:cs="Arial"/>
          <w:sz w:val="20"/>
        </w:rPr>
        <w:tab/>
      </w:r>
      <w:r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78" w:history="1">
        <w:r w:rsidRPr="0071433D">
          <w:rPr>
            <w:rStyle w:val="Hyperlink"/>
            <w:rFonts w:ascii="Arial" w:hAnsi="Arial" w:cs="Arial"/>
            <w:i/>
            <w:sz w:val="20"/>
          </w:rPr>
          <w:t>Texas Insurance Code</w:t>
        </w:r>
      </w:hyperlink>
      <w:r w:rsidRPr="00E17CAA">
        <w:rPr>
          <w:rFonts w:ascii="Arial" w:hAnsi="Arial" w:cs="Arial"/>
          <w:sz w:val="20"/>
        </w:rPr>
        <w:t>, having an A.M. Best Rating of A-:VII or better, and in amounts not less than the following minimum limits of coverage:</w:t>
      </w:r>
    </w:p>
    <w:p w14:paraId="61B8E091" w14:textId="77777777" w:rsidR="00151B44" w:rsidRPr="007A54A3" w:rsidRDefault="00151B44" w:rsidP="00151B44">
      <w:pPr>
        <w:keepNext/>
        <w:keepLines/>
        <w:tabs>
          <w:tab w:val="left" w:pos="-720"/>
        </w:tabs>
        <w:suppressAutoHyphens/>
        <w:rPr>
          <w:rFonts w:ascii="Arial" w:hAnsi="Arial" w:cs="Arial"/>
          <w:sz w:val="20"/>
        </w:rPr>
      </w:pPr>
    </w:p>
    <w:p w14:paraId="0C8BF57E" w14:textId="77777777" w:rsidR="00151B44" w:rsidRPr="00E17CAA" w:rsidRDefault="00151B44" w:rsidP="00151B44">
      <w:pPr>
        <w:keepNext/>
        <w:keepLines/>
        <w:tabs>
          <w:tab w:val="left" w:pos="-720"/>
        </w:tabs>
        <w:suppressAutoHyphens/>
        <w:ind w:left="2160" w:hanging="720"/>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E17CAA">
        <w:rPr>
          <w:rFonts w:ascii="Arial" w:hAnsi="Arial" w:cs="Arial"/>
          <w:sz w:val="20"/>
        </w:rPr>
        <w:t>Workers’ Compensation Insurance with statutory limits, and Employer’s Liability Insurance with limits of not less than $1,000,000:</w:t>
      </w:r>
    </w:p>
    <w:p w14:paraId="70559BF1" w14:textId="77777777" w:rsidR="00151B44" w:rsidRPr="00E17CAA" w:rsidRDefault="00151B44" w:rsidP="00151B44">
      <w:pPr>
        <w:keepNext/>
        <w:keepLines/>
        <w:tabs>
          <w:tab w:val="left" w:pos="-720"/>
        </w:tabs>
        <w:suppressAutoHyphens/>
        <w:ind w:left="2160" w:hanging="720"/>
        <w:rPr>
          <w:rFonts w:ascii="Arial" w:hAnsi="Arial" w:cs="Arial"/>
          <w:sz w:val="20"/>
        </w:rPr>
      </w:pPr>
    </w:p>
    <w:p w14:paraId="1F4C5D18" w14:textId="77777777" w:rsidR="00151B44" w:rsidRPr="00E17CAA" w:rsidRDefault="00151B44" w:rsidP="00151B44">
      <w:pPr>
        <w:ind w:left="1440" w:firstLine="720"/>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F9C34F7" w14:textId="77777777" w:rsidR="00151B44" w:rsidRPr="00E17CAA" w:rsidRDefault="00151B44" w:rsidP="00151B44">
      <w:pPr>
        <w:ind w:left="1440" w:firstLine="720"/>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36A8BA01" w14:textId="77777777" w:rsidR="00151B44" w:rsidRPr="00E17CAA" w:rsidRDefault="00151B44" w:rsidP="00151B44">
      <w:pPr>
        <w:ind w:left="1440" w:firstLine="720"/>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01F47CC7" w14:textId="77777777" w:rsidR="00151B44" w:rsidRPr="00E17CAA" w:rsidRDefault="00151B44" w:rsidP="00151B44">
      <w:pPr>
        <w:ind w:left="2160"/>
        <w:rPr>
          <w:rFonts w:ascii="Arial" w:hAnsi="Arial" w:cs="Arial"/>
          <w:sz w:val="20"/>
        </w:rPr>
      </w:pPr>
    </w:p>
    <w:p w14:paraId="1B638B8D" w14:textId="77777777" w:rsidR="00151B44" w:rsidRPr="00E17CAA" w:rsidRDefault="00151B44" w:rsidP="00151B44">
      <w:pPr>
        <w:ind w:left="2160"/>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54ED6EF9" w14:textId="77777777" w:rsidR="00151B44" w:rsidRPr="00E17CAA" w:rsidRDefault="00151B44" w:rsidP="00151B44">
      <w:pPr>
        <w:ind w:left="2160"/>
        <w:rPr>
          <w:rFonts w:ascii="Arial" w:hAnsi="Arial" w:cs="Arial"/>
          <w:sz w:val="20"/>
        </w:rPr>
      </w:pPr>
    </w:p>
    <w:p w14:paraId="33C733A1" w14:textId="77777777" w:rsidR="00151B44" w:rsidRPr="007A54A3" w:rsidRDefault="00151B44" w:rsidP="00151B44">
      <w:pPr>
        <w:ind w:left="2160" w:hanging="1440"/>
        <w:rPr>
          <w:rFonts w:ascii="Arial" w:hAnsi="Arial" w:cs="Arial"/>
          <w:sz w:val="20"/>
        </w:rPr>
      </w:pPr>
    </w:p>
    <w:p w14:paraId="7C1473E9" w14:textId="77777777" w:rsidR="00151B44" w:rsidRPr="002701F2" w:rsidRDefault="00151B44" w:rsidP="00151B44">
      <w:pPr>
        <w:ind w:left="1440"/>
        <w:rPr>
          <w:rFonts w:ascii="Arial" w:hAnsi="Arial" w:cs="Arial"/>
          <w:sz w:val="20"/>
        </w:rPr>
      </w:pPr>
      <w:r w:rsidRPr="007A54A3">
        <w:rPr>
          <w:rFonts w:ascii="Arial" w:hAnsi="Arial" w:cs="Arial"/>
          <w:sz w:val="20"/>
        </w:rPr>
        <w:t>11.1.2</w:t>
      </w:r>
      <w:r w:rsidRPr="007A54A3">
        <w:rPr>
          <w:rFonts w:ascii="Arial" w:hAnsi="Arial" w:cs="Arial"/>
          <w:sz w:val="20"/>
        </w:rPr>
        <w:tab/>
      </w:r>
      <w:r w:rsidRPr="002701F2">
        <w:rPr>
          <w:rFonts w:ascii="Arial" w:hAnsi="Arial" w:cs="Arial"/>
          <w:sz w:val="20"/>
        </w:rPr>
        <w:t>Commercial General Liability Insurance with limits of not less than:</w:t>
      </w:r>
    </w:p>
    <w:p w14:paraId="37AFBC56" w14:textId="77777777" w:rsidR="00151B44" w:rsidRPr="002701F2" w:rsidRDefault="00151B44" w:rsidP="00151B44">
      <w:pPr>
        <w:ind w:left="1440"/>
        <w:rPr>
          <w:rFonts w:ascii="Arial" w:hAnsi="Arial" w:cs="Arial"/>
          <w:sz w:val="20"/>
        </w:rPr>
      </w:pPr>
    </w:p>
    <w:p w14:paraId="6BD91179" w14:textId="77777777" w:rsidR="00151B44" w:rsidRPr="002701F2" w:rsidRDefault="00151B44" w:rsidP="00151B44">
      <w:pPr>
        <w:ind w:left="2160"/>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01802DD2" w14:textId="77777777" w:rsidR="00151B44" w:rsidRPr="002701F2" w:rsidRDefault="00151B44" w:rsidP="00151B44">
      <w:pPr>
        <w:ind w:left="2160"/>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D6A8345" w14:textId="77777777" w:rsidR="00151B44" w:rsidRPr="002701F2" w:rsidRDefault="00151B44" w:rsidP="00151B44">
      <w:pPr>
        <w:ind w:left="2160"/>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3AA776" w14:textId="77777777" w:rsidR="00151B44" w:rsidRPr="002701F2" w:rsidRDefault="00151B44" w:rsidP="00151B44">
      <w:pPr>
        <w:ind w:left="2160"/>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67374473" w14:textId="77777777" w:rsidR="00151B44" w:rsidRPr="002701F2" w:rsidRDefault="00151B44" w:rsidP="00151B44">
      <w:pPr>
        <w:ind w:left="2160"/>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4E49EB8F" w14:textId="77777777" w:rsidR="00151B44" w:rsidRPr="002701F2" w:rsidRDefault="00151B44" w:rsidP="00151B44">
      <w:pPr>
        <w:ind w:left="2160"/>
        <w:rPr>
          <w:rFonts w:ascii="Arial" w:hAnsi="Arial" w:cs="Arial"/>
          <w:sz w:val="20"/>
        </w:rPr>
      </w:pPr>
    </w:p>
    <w:p w14:paraId="04DEA97D" w14:textId="77777777" w:rsidR="00151B44" w:rsidRDefault="00151B44" w:rsidP="00151B44">
      <w:pPr>
        <w:ind w:left="2160"/>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p>
    <w:p w14:paraId="6D18E066" w14:textId="77777777" w:rsidR="00151B44" w:rsidRPr="007A54A3" w:rsidRDefault="00151B44" w:rsidP="00151B44">
      <w:pPr>
        <w:rPr>
          <w:rFonts w:ascii="Arial" w:hAnsi="Arial" w:cs="Arial"/>
          <w:sz w:val="20"/>
        </w:rPr>
      </w:pPr>
    </w:p>
    <w:p w14:paraId="6E658789" w14:textId="77777777" w:rsidR="00151B44" w:rsidRPr="009674ED" w:rsidRDefault="00151B44" w:rsidP="00151B44">
      <w:pPr>
        <w:ind w:left="2160" w:hanging="720"/>
        <w:rPr>
          <w:rFonts w:ascii="Arial" w:hAnsi="Arial" w:cs="Arial"/>
          <w:sz w:val="20"/>
        </w:rPr>
      </w:pPr>
      <w:r w:rsidRPr="007A54A3">
        <w:rPr>
          <w:rFonts w:ascii="Arial" w:hAnsi="Arial" w:cs="Arial"/>
          <w:sz w:val="20"/>
        </w:rPr>
        <w:t>11.1.3</w:t>
      </w:r>
      <w:r w:rsidRPr="007A54A3">
        <w:rPr>
          <w:rFonts w:ascii="Arial" w:hAnsi="Arial" w:cs="Arial"/>
          <w:sz w:val="20"/>
        </w:rPr>
        <w:tab/>
      </w:r>
      <w:r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480D94EB" w14:textId="77777777" w:rsidR="00151B44" w:rsidRPr="009674ED" w:rsidRDefault="00151B44" w:rsidP="00151B44">
      <w:pPr>
        <w:ind w:left="2160" w:hanging="720"/>
        <w:rPr>
          <w:rFonts w:ascii="Arial" w:hAnsi="Arial" w:cs="Arial"/>
          <w:sz w:val="20"/>
        </w:rPr>
      </w:pPr>
      <w:r w:rsidRPr="009674ED">
        <w:rPr>
          <w:rFonts w:ascii="Arial" w:hAnsi="Arial" w:cs="Arial"/>
          <w:sz w:val="20"/>
        </w:rPr>
        <w:tab/>
      </w:r>
    </w:p>
    <w:p w14:paraId="4C16E8D7" w14:textId="77777777" w:rsidR="00151B44" w:rsidRPr="007A54A3" w:rsidRDefault="00151B44" w:rsidP="00151B44">
      <w:pPr>
        <w:ind w:left="2160" w:hanging="720"/>
        <w:rPr>
          <w:rFonts w:ascii="Arial" w:hAnsi="Arial" w:cs="Arial"/>
          <w:sz w:val="20"/>
        </w:rPr>
      </w:pPr>
      <w:r w:rsidRPr="009674ED">
        <w:rPr>
          <w:rFonts w:ascii="Arial" w:hAnsi="Arial" w:cs="Arial"/>
          <w:sz w:val="20"/>
        </w:rPr>
        <w:tab/>
      </w:r>
    </w:p>
    <w:p w14:paraId="25EF6868" w14:textId="77777777" w:rsidR="00151B44" w:rsidRPr="00E17CAA" w:rsidRDefault="00151B44" w:rsidP="00151B44">
      <w:pPr>
        <w:ind w:left="2160" w:hanging="720"/>
        <w:rPr>
          <w:rFonts w:ascii="Arial" w:hAnsi="Arial" w:cs="Arial"/>
          <w:b/>
          <w:sz w:val="20"/>
        </w:rPr>
      </w:pP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1.2 Commercial General Liability</w:t>
      </w:r>
      <w:r>
        <w:rPr>
          <w:rFonts w:ascii="Arial" w:hAnsi="Arial" w:cs="Arial"/>
          <w:sz w:val="20"/>
        </w:rPr>
        <w:t xml:space="preserve">. </w:t>
      </w:r>
      <w:r w:rsidRPr="00E17CAA">
        <w:rPr>
          <w:rFonts w:ascii="Arial" w:hAnsi="Arial" w:cs="Arial"/>
          <w:sz w:val="20"/>
        </w:rPr>
        <w:t>Inception and expiration dates will be the same as the underlying policies. Drop down coverage will be provided for reduction or exhaustion of underlying aggregate limits and will provide a duty to defend for any insured.</w:t>
      </w:r>
    </w:p>
    <w:p w14:paraId="6C8531A0" w14:textId="77777777" w:rsidR="00151B44" w:rsidRPr="00E17CAA" w:rsidRDefault="00151B44" w:rsidP="00151B44">
      <w:pPr>
        <w:tabs>
          <w:tab w:val="left" w:pos="2160"/>
        </w:tabs>
        <w:ind w:left="1440" w:hanging="720"/>
        <w:rPr>
          <w:rFonts w:ascii="Arial" w:hAnsi="Arial" w:cs="Arial"/>
          <w:b/>
          <w:sz w:val="20"/>
        </w:rPr>
      </w:pPr>
    </w:p>
    <w:p w14:paraId="4CCDAAC7" w14:textId="77777777" w:rsidR="00151B44" w:rsidRPr="00E17CAA" w:rsidRDefault="00151B44" w:rsidP="00151B44">
      <w:pPr>
        <w:tabs>
          <w:tab w:val="left" w:pos="2160"/>
        </w:tabs>
        <w:ind w:left="1440"/>
        <w:rPr>
          <w:rFonts w:ascii="Arial" w:hAnsi="Arial" w:cs="Arial"/>
          <w:b/>
          <w:sz w:val="20"/>
        </w:rPr>
      </w:pPr>
    </w:p>
    <w:p w14:paraId="091D849D" w14:textId="77777777" w:rsidR="00151B44" w:rsidRPr="00E17CAA" w:rsidRDefault="00151B44" w:rsidP="00151B44">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4C75393A" w14:textId="77777777" w:rsidR="00151B44" w:rsidRPr="00E17CAA" w:rsidRDefault="00151B44" w:rsidP="00151B44">
      <w:pPr>
        <w:ind w:left="1440" w:hanging="720"/>
        <w:contextualSpacing/>
        <w:rPr>
          <w:rFonts w:ascii="Arial" w:hAnsi="Arial" w:cs="Arial"/>
          <w:sz w:val="20"/>
        </w:rPr>
      </w:pPr>
    </w:p>
    <w:p w14:paraId="482136C5" w14:textId="77777777" w:rsidR="00151B44" w:rsidRPr="00E17CAA" w:rsidRDefault="00151B44" w:rsidP="00151B44">
      <w:pPr>
        <w:ind w:left="2160" w:hanging="720"/>
        <w:contextualSpacing/>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3D3EEF18" w14:textId="77777777" w:rsidR="00151B44" w:rsidRPr="007A54A3" w:rsidRDefault="00151B44" w:rsidP="00151B44">
      <w:pPr>
        <w:keepNext/>
        <w:keepLines/>
        <w:ind w:left="2160" w:hanging="720"/>
        <w:rPr>
          <w:rFonts w:ascii="Arial" w:hAnsi="Arial" w:cs="Arial"/>
          <w:sz w:val="20"/>
        </w:rPr>
      </w:pPr>
      <w:r w:rsidRPr="007A54A3">
        <w:rPr>
          <w:rFonts w:ascii="Arial" w:hAnsi="Arial" w:cs="Arial"/>
          <w:sz w:val="20"/>
        </w:rPr>
        <w:t xml:space="preserve"> </w:t>
      </w:r>
    </w:p>
    <w:p w14:paraId="32674928" w14:textId="77777777" w:rsidR="00151B44" w:rsidRPr="007A54A3" w:rsidRDefault="00151B44" w:rsidP="00151B44">
      <w:pPr>
        <w:keepNext/>
        <w:keepLines/>
        <w:tabs>
          <w:tab w:val="left" w:pos="3060"/>
        </w:tabs>
        <w:ind w:left="3060" w:hanging="900"/>
        <w:contextualSpacing/>
        <w:rPr>
          <w:rFonts w:ascii="Arial" w:hAnsi="Arial" w:cs="Arial"/>
          <w:sz w:val="20"/>
        </w:rPr>
      </w:pPr>
      <w:r w:rsidRPr="007A54A3">
        <w:rPr>
          <w:rFonts w:ascii="Arial" w:hAnsi="Arial" w:cs="Arial"/>
          <w:sz w:val="20"/>
        </w:rPr>
        <w:t>11.2.1.1</w:t>
      </w:r>
      <w:r w:rsidRPr="007A54A3">
        <w:rPr>
          <w:rFonts w:ascii="Arial" w:hAnsi="Arial" w:cs="Arial"/>
          <w:sz w:val="20"/>
        </w:rPr>
        <w:tab/>
      </w:r>
      <w:r w:rsidRPr="00E17CAA">
        <w:rPr>
          <w:rFonts w:ascii="Arial" w:hAnsi="Arial" w:cs="Arial"/>
          <w:b/>
          <w:i/>
          <w:sz w:val="20"/>
          <w:u w:val="single"/>
        </w:rPr>
        <w:t>All insurance policies</w:t>
      </w:r>
      <w:r w:rsidRPr="00E17CAA">
        <w:rPr>
          <w:rFonts w:ascii="Arial" w:hAnsi="Arial" w:cs="Arial"/>
          <w:sz w:val="20"/>
        </w:rPr>
        <w:t xml:space="preserve"> (with the exception of workers’ compensation, employer’s liability and professional liability) will be endorsed and name </w:t>
      </w:r>
      <w:r w:rsidRPr="00E17CAA">
        <w:rPr>
          <w:rFonts w:ascii="Arial" w:hAnsi="Arial" w:cs="Arial"/>
          <w:color w:val="000000"/>
          <w:sz w:val="20"/>
        </w:rPr>
        <w:t xml:space="preserve">the Board of Regents of The University of Texas System, </w:t>
      </w:r>
      <w:r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3F6E4A6A" w14:textId="77777777" w:rsidR="00151B44" w:rsidRPr="007A54A3" w:rsidRDefault="00151B44" w:rsidP="00151B44">
      <w:pPr>
        <w:ind w:left="2160"/>
        <w:contextualSpacing/>
        <w:rPr>
          <w:rFonts w:ascii="Arial" w:hAnsi="Arial" w:cs="Arial"/>
          <w:b/>
          <w:i/>
          <w:sz w:val="20"/>
          <w:u w:val="single"/>
        </w:rPr>
      </w:pPr>
    </w:p>
    <w:p w14:paraId="052997E8" w14:textId="77777777" w:rsidR="00151B44" w:rsidRPr="007A54A3" w:rsidRDefault="00151B44" w:rsidP="00151B44">
      <w:pPr>
        <w:tabs>
          <w:tab w:val="left" w:pos="3060"/>
        </w:tabs>
        <w:ind w:left="3060" w:hanging="900"/>
        <w:contextualSpacing/>
        <w:rPr>
          <w:rFonts w:ascii="Arial" w:hAnsi="Arial" w:cs="Arial"/>
          <w:spacing w:val="-3"/>
          <w:sz w:val="20"/>
        </w:rPr>
      </w:pPr>
      <w:r w:rsidRPr="007A54A3">
        <w:rPr>
          <w:rFonts w:ascii="Arial" w:hAnsi="Arial" w:cs="Arial"/>
          <w:sz w:val="20"/>
        </w:rPr>
        <w:t>11.2.1.2</w:t>
      </w:r>
      <w:r w:rsidRPr="007A54A3">
        <w:rPr>
          <w:rFonts w:ascii="Arial" w:hAnsi="Arial" w:cs="Arial"/>
          <w:sz w:val="20"/>
        </w:rPr>
        <w:tab/>
      </w:r>
      <w:r w:rsidRPr="00E17CAA">
        <w:rPr>
          <w:rFonts w:ascii="Arial" w:hAnsi="Arial" w:cs="Arial"/>
          <w:sz w:val="20"/>
        </w:rPr>
        <w:t xml:space="preserve">Contractor hereby waives all rights of subrogation against </w:t>
      </w:r>
      <w:r w:rsidRPr="00E17CAA">
        <w:rPr>
          <w:rFonts w:ascii="Arial" w:hAnsi="Arial" w:cs="Arial"/>
          <w:color w:val="000000"/>
          <w:sz w:val="20"/>
        </w:rPr>
        <w:t>the Board of Regents of The University of Texas System</w:t>
      </w:r>
      <w:r w:rsidRPr="00E17CAA">
        <w:rPr>
          <w:rFonts w:ascii="Arial" w:hAnsi="Arial" w:cs="Arial"/>
          <w:b/>
          <w:color w:val="000000"/>
          <w:sz w:val="20"/>
        </w:rPr>
        <w:t xml:space="preserve">, </w:t>
      </w:r>
      <w:r w:rsidRPr="00E17CAA">
        <w:rPr>
          <w:rFonts w:ascii="Arial" w:hAnsi="Arial" w:cs="Arial"/>
          <w:sz w:val="20"/>
        </w:rPr>
        <w:t xml:space="preserve">The University of Texas System and University. </w:t>
      </w:r>
      <w:r w:rsidRPr="00E17CAA">
        <w:rPr>
          <w:rFonts w:ascii="Arial" w:hAnsi="Arial" w:cs="Arial"/>
          <w:b/>
          <w:i/>
          <w:sz w:val="20"/>
          <w:u w:val="single"/>
        </w:rPr>
        <w:t>All insurance policies</w:t>
      </w:r>
      <w:r w:rsidRPr="00E17CAA">
        <w:rPr>
          <w:rFonts w:ascii="Arial" w:hAnsi="Arial" w:cs="Arial"/>
          <w:sz w:val="20"/>
        </w:rPr>
        <w:t xml:space="preserve"> will be endorsed to provide a waiver of subrogation in favor of </w:t>
      </w:r>
      <w:r w:rsidRPr="00E17CAA">
        <w:rPr>
          <w:rFonts w:ascii="Arial" w:hAnsi="Arial" w:cs="Arial"/>
          <w:color w:val="000000"/>
          <w:sz w:val="20"/>
        </w:rPr>
        <w:t>the Board of Regents of The University of Texas System</w:t>
      </w:r>
      <w:r w:rsidRPr="00E17CAA">
        <w:rPr>
          <w:rFonts w:ascii="Arial" w:hAnsi="Arial" w:cs="Arial"/>
          <w:b/>
          <w:color w:val="000000"/>
          <w:sz w:val="20"/>
        </w:rPr>
        <w:t xml:space="preserve">, </w:t>
      </w:r>
      <w:r w:rsidRPr="00E17CAA">
        <w:rPr>
          <w:rFonts w:ascii="Arial" w:hAnsi="Arial" w:cs="Arial"/>
          <w:sz w:val="20"/>
        </w:rPr>
        <w:t>The University of Texas System</w:t>
      </w:r>
      <w:r w:rsidRPr="00E17CAA">
        <w:rPr>
          <w:rFonts w:ascii="Arial" w:hAnsi="Arial" w:cs="Arial"/>
          <w:b/>
          <w:sz w:val="20"/>
          <w:highlight w:val="cyan"/>
        </w:rPr>
        <w:t>]</w:t>
      </w:r>
      <w:r w:rsidRPr="00E17CAA">
        <w:rPr>
          <w:rFonts w:ascii="Arial" w:hAnsi="Arial" w:cs="Arial"/>
          <w:sz w:val="20"/>
        </w:rPr>
        <w:t xml:space="preserve"> and University. No policy will be canceled until after thirty (30) days' unconditional written notice to University. </w:t>
      </w:r>
      <w:r w:rsidRPr="00E17CAA">
        <w:rPr>
          <w:rFonts w:ascii="Arial" w:hAnsi="Arial" w:cs="Arial"/>
          <w:b/>
          <w:i/>
          <w:spacing w:val="-3"/>
          <w:sz w:val="20"/>
          <w:u w:val="single"/>
        </w:rPr>
        <w:t>All insurance policies</w:t>
      </w:r>
      <w:r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Pr="00E17CAA">
        <w:rPr>
          <w:rFonts w:ascii="Arial" w:hAnsi="Arial" w:cs="Arial"/>
          <w:b/>
          <w:spacing w:val="-3"/>
          <w:sz w:val="20"/>
        </w:rPr>
        <w:t xml:space="preserve">Section </w:t>
      </w:r>
      <w:r w:rsidRPr="007A54A3">
        <w:rPr>
          <w:rFonts w:ascii="Arial" w:hAnsi="Arial" w:cs="Arial"/>
          <w:b/>
          <w:spacing w:val="-3"/>
          <w:sz w:val="20"/>
        </w:rPr>
        <w:t>11</w:t>
      </w:r>
      <w:r w:rsidRPr="00E17CAA">
        <w:rPr>
          <w:rFonts w:ascii="Arial" w:hAnsi="Arial" w:cs="Arial"/>
          <w:spacing w:val="-3"/>
          <w:sz w:val="20"/>
        </w:rPr>
        <w:t>.</w:t>
      </w:r>
      <w:r w:rsidRPr="007A54A3">
        <w:rPr>
          <w:rFonts w:ascii="Arial" w:hAnsi="Arial" w:cs="Arial"/>
          <w:spacing w:val="-3"/>
          <w:sz w:val="20"/>
        </w:rPr>
        <w:t xml:space="preserve"> </w:t>
      </w:r>
    </w:p>
    <w:p w14:paraId="27B55921" w14:textId="77777777" w:rsidR="00151B44" w:rsidRPr="007A54A3" w:rsidRDefault="00151B44" w:rsidP="00151B44">
      <w:pPr>
        <w:ind w:left="2160"/>
        <w:contextualSpacing/>
        <w:rPr>
          <w:rFonts w:ascii="Arial" w:hAnsi="Arial" w:cs="Arial"/>
          <w:spacing w:val="-3"/>
          <w:sz w:val="20"/>
        </w:rPr>
      </w:pPr>
    </w:p>
    <w:p w14:paraId="73290327" w14:textId="77777777" w:rsidR="00151B44" w:rsidRPr="007A54A3" w:rsidRDefault="00151B44" w:rsidP="00151B44">
      <w:pPr>
        <w:tabs>
          <w:tab w:val="left" w:pos="3060"/>
        </w:tabs>
        <w:ind w:left="3060" w:hanging="900"/>
        <w:contextualSpacing/>
        <w:rPr>
          <w:rFonts w:ascii="Arial" w:hAnsi="Arial" w:cs="Arial"/>
          <w:spacing w:val="-3"/>
          <w:sz w:val="20"/>
        </w:rPr>
      </w:pPr>
      <w:r w:rsidRPr="007A54A3">
        <w:rPr>
          <w:rFonts w:ascii="Arial" w:hAnsi="Arial" w:cs="Arial"/>
          <w:sz w:val="20"/>
        </w:rPr>
        <w:t>11.2.1.3</w:t>
      </w:r>
      <w:r w:rsidRPr="007A54A3">
        <w:rPr>
          <w:rFonts w:ascii="Arial" w:hAnsi="Arial" w:cs="Arial"/>
          <w:sz w:val="20"/>
        </w:rPr>
        <w:tab/>
      </w:r>
      <w:r w:rsidRPr="00E17CAA">
        <w:rPr>
          <w:rFonts w:ascii="Arial" w:hAnsi="Arial" w:cs="Arial"/>
          <w:sz w:val="20"/>
        </w:rPr>
        <w:t>Contractor will pay any deductible or self-insured retention for any loss. Any self</w:t>
      </w:r>
      <w:r>
        <w:rPr>
          <w:rFonts w:ascii="Arial" w:hAnsi="Arial" w:cs="Arial"/>
          <w:sz w:val="20"/>
        </w:rPr>
        <w:noBreakHyphen/>
      </w:r>
      <w:r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76AE9E8" w14:textId="77777777" w:rsidR="00151B44" w:rsidRPr="007A54A3" w:rsidRDefault="00151B44" w:rsidP="00151B44">
      <w:pPr>
        <w:rPr>
          <w:rFonts w:ascii="Arial" w:hAnsi="Arial" w:cs="Arial"/>
          <w:spacing w:val="-3"/>
          <w:sz w:val="20"/>
        </w:rPr>
      </w:pPr>
    </w:p>
    <w:p w14:paraId="2B9C0AC7" w14:textId="77777777" w:rsidR="00151B44" w:rsidRPr="007A54A3" w:rsidRDefault="00151B44" w:rsidP="00151B44">
      <w:pPr>
        <w:tabs>
          <w:tab w:val="left" w:pos="3060"/>
        </w:tabs>
        <w:ind w:left="3060" w:hanging="900"/>
        <w:contextualSpacing/>
        <w:rPr>
          <w:rFonts w:ascii="Arial" w:hAnsi="Arial" w:cs="Arial"/>
          <w:sz w:val="20"/>
        </w:rPr>
      </w:pPr>
      <w:r w:rsidRPr="007A54A3">
        <w:rPr>
          <w:rFonts w:ascii="Arial" w:hAnsi="Arial" w:cs="Arial"/>
          <w:sz w:val="20"/>
        </w:rPr>
        <w:t>11.2.1.4</w:t>
      </w:r>
      <w:r w:rsidRPr="007A54A3">
        <w:rPr>
          <w:rFonts w:ascii="Arial" w:hAnsi="Arial" w:cs="Arial"/>
          <w:sz w:val="20"/>
        </w:rPr>
        <w:tab/>
      </w:r>
      <w:r w:rsidRPr="00E17CAA">
        <w:rPr>
          <w:rFonts w:ascii="Arial" w:hAnsi="Arial" w:cs="Arial"/>
          <w:sz w:val="20"/>
        </w:rPr>
        <w:t>Certificates of Insurance and Additional Insured Endorsements as required by this Agreement will be mailed, faxed, or emailed to the following University contact:</w:t>
      </w:r>
    </w:p>
    <w:p w14:paraId="1C562F30" w14:textId="77777777" w:rsidR="00151B44" w:rsidRPr="007A54A3" w:rsidRDefault="00151B44" w:rsidP="00151B44">
      <w:pPr>
        <w:ind w:left="2160"/>
        <w:contextualSpacing/>
        <w:rPr>
          <w:rFonts w:ascii="Arial" w:hAnsi="Arial" w:cs="Arial"/>
          <w:sz w:val="20"/>
        </w:rPr>
      </w:pPr>
    </w:p>
    <w:p w14:paraId="315D1570" w14:textId="77777777" w:rsidR="00151B44" w:rsidRPr="007A54A3" w:rsidRDefault="00151B44" w:rsidP="00151B44">
      <w:pPr>
        <w:ind w:left="3600"/>
        <w:rPr>
          <w:rFonts w:ascii="Arial" w:hAnsi="Arial" w:cs="Arial"/>
          <w:sz w:val="20"/>
        </w:rPr>
      </w:pPr>
      <w:r w:rsidRPr="007A54A3">
        <w:rPr>
          <w:rFonts w:ascii="Arial" w:hAnsi="Arial" w:cs="Arial"/>
          <w:sz w:val="20"/>
        </w:rPr>
        <w:t xml:space="preserve">Name: </w:t>
      </w:r>
      <w:r>
        <w:rPr>
          <w:rFonts w:ascii="Arial" w:hAnsi="Arial" w:cs="Arial"/>
          <w:sz w:val="20"/>
        </w:rPr>
        <w:t>E. Montalvo</w:t>
      </w:r>
    </w:p>
    <w:p w14:paraId="5B0C2AB9" w14:textId="77777777" w:rsidR="00151B44" w:rsidRDefault="00151B44" w:rsidP="00151B44">
      <w:pPr>
        <w:ind w:left="3600"/>
        <w:rPr>
          <w:rFonts w:ascii="Arial" w:hAnsi="Arial" w:cs="Arial"/>
          <w:sz w:val="20"/>
        </w:rPr>
      </w:pPr>
      <w:r w:rsidRPr="007A54A3">
        <w:rPr>
          <w:rFonts w:ascii="Arial" w:hAnsi="Arial" w:cs="Arial"/>
          <w:sz w:val="20"/>
        </w:rPr>
        <w:t>Address:</w:t>
      </w:r>
      <w:r>
        <w:rPr>
          <w:rFonts w:ascii="Arial" w:hAnsi="Arial" w:cs="Arial"/>
          <w:sz w:val="20"/>
        </w:rPr>
        <w:t xml:space="preserve"> 4901 E. University Blvd</w:t>
      </w:r>
    </w:p>
    <w:p w14:paraId="7CCFEE85" w14:textId="77777777" w:rsidR="00151B44" w:rsidRPr="007A54A3" w:rsidRDefault="00151B44" w:rsidP="00151B44">
      <w:pPr>
        <w:ind w:left="3600"/>
        <w:rPr>
          <w:rFonts w:ascii="Arial" w:hAnsi="Arial" w:cs="Arial"/>
          <w:sz w:val="20"/>
        </w:rPr>
      </w:pPr>
      <w:r>
        <w:rPr>
          <w:rFonts w:ascii="Arial" w:hAnsi="Arial" w:cs="Arial"/>
          <w:sz w:val="20"/>
        </w:rPr>
        <w:tab/>
        <w:t xml:space="preserve">  Odessa, TX 79762 </w:t>
      </w:r>
    </w:p>
    <w:p w14:paraId="4FFE530F" w14:textId="77777777" w:rsidR="00151B44" w:rsidRPr="007A54A3" w:rsidRDefault="00151B44" w:rsidP="00151B44">
      <w:pPr>
        <w:ind w:left="3600"/>
        <w:rPr>
          <w:rFonts w:ascii="Arial" w:hAnsi="Arial" w:cs="Arial"/>
          <w:sz w:val="20"/>
        </w:rPr>
      </w:pPr>
      <w:r>
        <w:rPr>
          <w:rFonts w:ascii="Arial" w:hAnsi="Arial" w:cs="Arial"/>
          <w:sz w:val="20"/>
        </w:rPr>
        <w:t>Email Address: Montalvo_e@utpb.edu</w:t>
      </w:r>
    </w:p>
    <w:p w14:paraId="6AC55245" w14:textId="77777777" w:rsidR="00151B44" w:rsidRPr="007A54A3" w:rsidRDefault="00151B44" w:rsidP="00151B44">
      <w:pPr>
        <w:keepNext/>
        <w:keepLines/>
        <w:ind w:left="1440" w:hanging="720"/>
        <w:contextualSpacing/>
        <w:rPr>
          <w:rFonts w:ascii="Arial" w:hAnsi="Arial" w:cs="Arial"/>
          <w:sz w:val="20"/>
        </w:rPr>
      </w:pPr>
      <w:r w:rsidRPr="007A54A3">
        <w:rPr>
          <w:rFonts w:ascii="Arial" w:hAnsi="Arial" w:cs="Arial"/>
          <w:sz w:val="20"/>
        </w:rPr>
        <w:t>11.3</w:t>
      </w:r>
      <w:r w:rsidRPr="007A54A3">
        <w:rPr>
          <w:rFonts w:ascii="Arial" w:hAnsi="Arial" w:cs="Arial"/>
          <w:sz w:val="20"/>
        </w:rPr>
        <w:tab/>
      </w:r>
      <w:r w:rsidRPr="00E17CAA">
        <w:rPr>
          <w:rFonts w:ascii="Arial" w:hAnsi="Arial" w:cs="Arial"/>
          <w:sz w:val="20"/>
        </w:rPr>
        <w:t xml:space="preserve">Contractor’s or subcontractor’s insurance will be primary to any insurance carried or self-insurance program established by University or </w:t>
      </w:r>
      <w:r>
        <w:rPr>
          <w:rFonts w:ascii="Arial" w:hAnsi="Arial" w:cs="Arial"/>
          <w:color w:val="000000"/>
          <w:sz w:val="20"/>
        </w:rPr>
        <w:t>T</w:t>
      </w:r>
      <w:r w:rsidRPr="00E17CAA">
        <w:rPr>
          <w:rFonts w:ascii="Arial" w:hAnsi="Arial" w:cs="Arial"/>
          <w:sz w:val="20"/>
        </w:rPr>
        <w:t>he University of Texas System</w:t>
      </w:r>
      <w:r w:rsidRPr="007A54A3">
        <w:rPr>
          <w:rFonts w:ascii="Arial" w:hAnsi="Arial" w:cs="Arial"/>
          <w:sz w:val="20"/>
        </w:rPr>
        <w:t>.</w:t>
      </w:r>
      <w:r w:rsidRPr="00E17CAA">
        <w:rPr>
          <w:rFonts w:ascii="Arial" w:hAnsi="Arial" w:cs="Arial"/>
          <w:sz w:val="20"/>
        </w:rPr>
        <w:t xml:space="preserve"> Contractor’s or subcontractor’s insurance will be kept in force until all Work has been fully performed and accepted by University in writing. </w:t>
      </w:r>
    </w:p>
    <w:p w14:paraId="2EF20985" w14:textId="77777777" w:rsidR="00151B44" w:rsidRPr="007A54A3" w:rsidRDefault="00151B44" w:rsidP="00151B44">
      <w:pPr>
        <w:keepNext/>
        <w:keepLines/>
        <w:ind w:left="1440"/>
        <w:contextualSpacing/>
        <w:rPr>
          <w:rFonts w:ascii="Arial" w:hAnsi="Arial" w:cs="Arial"/>
          <w:sz w:val="20"/>
        </w:rPr>
      </w:pPr>
      <w:r>
        <w:rPr>
          <w:rFonts w:ascii="Arial" w:hAnsi="Arial" w:cs="Arial"/>
          <w:sz w:val="20"/>
        </w:rPr>
        <w:t xml:space="preserve"> </w:t>
      </w:r>
    </w:p>
    <w:p w14:paraId="1663EEE3" w14:textId="77777777" w:rsidR="00151B44" w:rsidRPr="007A54A3" w:rsidRDefault="00151B44" w:rsidP="00151B44">
      <w:pPr>
        <w:keepNext/>
        <w:keepLines/>
        <w:tabs>
          <w:tab w:val="left" w:pos="-720"/>
          <w:tab w:val="left" w:pos="360"/>
          <w:tab w:val="left" w:pos="450"/>
          <w:tab w:val="left" w:pos="720"/>
          <w:tab w:val="left" w:pos="1080"/>
          <w:tab w:val="left" w:pos="1710"/>
          <w:tab w:val="left" w:pos="1800"/>
        </w:tabs>
        <w:suppressAutoHyphens/>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Miscellaneous</w:t>
      </w:r>
      <w:r w:rsidRPr="007A54A3">
        <w:rPr>
          <w:rFonts w:ascii="Arial" w:hAnsi="Arial" w:cs="Arial"/>
          <w:spacing w:val="-3"/>
          <w:sz w:val="20"/>
          <w:u w:val="single"/>
        </w:rPr>
        <w:t>.</w:t>
      </w:r>
    </w:p>
    <w:p w14:paraId="12D03D74" w14:textId="77777777" w:rsidR="00151B44" w:rsidRPr="007A54A3" w:rsidRDefault="00151B44" w:rsidP="00151B44">
      <w:pPr>
        <w:keepNext/>
        <w:keepLines/>
        <w:tabs>
          <w:tab w:val="left" w:pos="-720"/>
          <w:tab w:val="left" w:pos="0"/>
          <w:tab w:val="left" w:pos="1080"/>
          <w:tab w:val="left" w:pos="1440"/>
          <w:tab w:val="left" w:pos="1800"/>
          <w:tab w:val="left" w:pos="1890"/>
          <w:tab w:val="left" w:pos="2520"/>
          <w:tab w:val="left" w:pos="2880"/>
        </w:tabs>
        <w:suppressAutoHyphens/>
        <w:ind w:left="735"/>
        <w:rPr>
          <w:rFonts w:ascii="Arial" w:hAnsi="Arial" w:cs="Arial"/>
          <w:b/>
          <w:spacing w:val="-3"/>
          <w:sz w:val="20"/>
        </w:rPr>
      </w:pPr>
    </w:p>
    <w:p w14:paraId="59D24D73" w14:textId="77777777" w:rsidR="00151B44" w:rsidRPr="007A54A3" w:rsidRDefault="00151B44" w:rsidP="00151B44">
      <w:pPr>
        <w:ind w:left="1440" w:hanging="720"/>
        <w:rPr>
          <w:rFonts w:ascii="Arial" w:hAnsi="Arial" w:cs="Arial"/>
          <w:spacing w:val="-3"/>
          <w:sz w:val="20"/>
        </w:rPr>
      </w:pPr>
      <w:r w:rsidRPr="007A54A3">
        <w:rPr>
          <w:rFonts w:ascii="Arial" w:hAnsi="Arial" w:cs="Arial"/>
          <w:spacing w:val="-3"/>
          <w:sz w:val="20"/>
        </w:rPr>
        <w:t>12.1</w:t>
      </w:r>
      <w:r w:rsidRPr="007A54A3">
        <w:rPr>
          <w:rFonts w:ascii="Arial" w:hAnsi="Arial" w:cs="Arial"/>
          <w:b/>
          <w:spacing w:val="-3"/>
          <w:sz w:val="20"/>
        </w:rPr>
        <w:tab/>
        <w:t>Assignment and Subcontracting</w:t>
      </w:r>
      <w:r>
        <w:rPr>
          <w:rFonts w:ascii="Arial" w:hAnsi="Arial" w:cs="Arial"/>
          <w:b/>
          <w:spacing w:val="-3"/>
          <w:sz w:val="20"/>
        </w:rPr>
        <w:t xml:space="preserve"> </w:t>
      </w:r>
      <w:r w:rsidRPr="007A54A3">
        <w:rPr>
          <w:rFonts w:ascii="Arial" w:hAnsi="Arial" w:cs="Arial"/>
          <w:spacing w:val="-3"/>
          <w:sz w:val="20"/>
        </w:rPr>
        <w:t xml:space="preserve">Except as specifically provided in </w:t>
      </w:r>
      <w:r w:rsidRPr="007A54A3">
        <w:rPr>
          <w:rFonts w:ascii="Arial" w:hAnsi="Arial" w:cs="Arial"/>
          <w:b/>
          <w:spacing w:val="-3"/>
          <w:sz w:val="20"/>
          <w:u w:val="single"/>
        </w:rPr>
        <w:t xml:space="preserve">Exhibit </w:t>
      </w:r>
      <w:r>
        <w:rPr>
          <w:rFonts w:ascii="Arial" w:hAnsi="Arial" w:cs="Arial"/>
          <w:b/>
          <w:spacing w:val="-3"/>
          <w:sz w:val="20"/>
          <w:u w:val="single"/>
        </w:rPr>
        <w:t>B</w:t>
      </w:r>
      <w:r w:rsidRPr="007A54A3">
        <w:rPr>
          <w:rFonts w:ascii="Arial" w:hAnsi="Arial" w:cs="Arial"/>
          <w:spacing w:val="-3"/>
          <w:sz w:val="20"/>
        </w:rPr>
        <w:t>, Historically Underutilized Business Subcontracting Plan,</w:t>
      </w:r>
      <w:r>
        <w:rPr>
          <w:rFonts w:ascii="Arial" w:hAnsi="Arial" w:cs="Arial"/>
          <w:spacing w:val="-3"/>
          <w:sz w:val="20"/>
        </w:rPr>
        <w:t xml:space="preserve"> </w:t>
      </w:r>
      <w:r w:rsidRPr="007A54A3">
        <w:rPr>
          <w:rFonts w:ascii="Arial" w:hAnsi="Arial" w:cs="Arial"/>
          <w:spacing w:val="-3"/>
          <w:sz w:val="20"/>
        </w:rPr>
        <w:t xml:space="preserve">Contractor's interest in this Agreement (including Contractor’s duties and obligations under this Agreement, and the fees due to Contractor under this Agreement) may not be subcontracted, assigned, delegated, or otherwise transferred to a third party, in whole or in part, and any attempt to do so will (a) not be binding on University; and (b) be a breach of this Agreement for which Contractor will be subject to all remedial actions provided by Applicable Laws, including </w:t>
      </w:r>
      <w:hyperlink r:id="rId79" w:history="1">
        <w:r w:rsidRPr="007A54A3">
          <w:rPr>
            <w:rStyle w:val="Hyperlink"/>
            <w:rFonts w:ascii="Arial" w:hAnsi="Arial" w:cs="Arial"/>
            <w:spacing w:val="-3"/>
            <w:sz w:val="20"/>
          </w:rPr>
          <w:t xml:space="preserve">Chapter 2161, </w:t>
        </w:r>
        <w:r w:rsidRPr="007A54A3">
          <w:rPr>
            <w:rStyle w:val="Hyperlink"/>
            <w:rFonts w:ascii="Arial" w:hAnsi="Arial" w:cs="Arial"/>
            <w:i/>
            <w:spacing w:val="-3"/>
            <w:sz w:val="20"/>
          </w:rPr>
          <w:t>Texas Government Code</w:t>
        </w:r>
      </w:hyperlink>
      <w:r w:rsidRPr="007A54A3">
        <w:rPr>
          <w:rFonts w:ascii="Arial" w:hAnsi="Arial" w:cs="Arial"/>
          <w:spacing w:val="-3"/>
          <w:sz w:val="20"/>
        </w:rPr>
        <w:t xml:space="preserve">, </w:t>
      </w:r>
      <w:r>
        <w:rPr>
          <w:rFonts w:ascii="Arial" w:hAnsi="Arial" w:cs="Arial"/>
          <w:spacing w:val="-3"/>
          <w:sz w:val="20"/>
        </w:rPr>
        <w:t>an</w:t>
      </w:r>
      <w:r w:rsidRPr="00973787">
        <w:rPr>
          <w:rFonts w:ascii="Arial" w:hAnsi="Arial" w:cs="Arial"/>
          <w:spacing w:val="-3"/>
          <w:sz w:val="20"/>
        </w:rPr>
        <w:t xml:space="preserve">d </w:t>
      </w:r>
      <w:r w:rsidRPr="00973787">
        <w:rPr>
          <w:rStyle w:val="Hyperlink"/>
          <w:rFonts w:ascii="Arial" w:hAnsi="Arial" w:cs="Arial"/>
          <w:spacing w:val="-3"/>
          <w:sz w:val="20"/>
        </w:rPr>
        <w:t xml:space="preserve">34 TAC </w:t>
      </w:r>
      <w:hyperlink r:id="rId80" w:history="1">
        <w:r w:rsidRPr="00F32739">
          <w:rPr>
            <w:rStyle w:val="Hyperlink"/>
            <w:rFonts w:ascii="Arial" w:hAnsi="Arial" w:cs="Arial"/>
            <w:spacing w:val="-3"/>
            <w:sz w:val="20"/>
          </w:rPr>
          <w:t>§§20.285(g)(5)</w:t>
        </w:r>
      </w:hyperlink>
      <w:r w:rsidRPr="002739D2">
        <w:rPr>
          <w:rStyle w:val="Hyperlink"/>
          <w:rFonts w:ascii="Arial" w:hAnsi="Arial"/>
          <w:sz w:val="20"/>
        </w:rPr>
        <w:t xml:space="preserve">, </w:t>
      </w:r>
      <w:hyperlink r:id="rId81" w:history="1">
        <w:r w:rsidRPr="00973787">
          <w:rPr>
            <w:rStyle w:val="Hyperlink"/>
            <w:rFonts w:ascii="Arial" w:hAnsi="Arial" w:cs="Arial"/>
            <w:spacing w:val="-3"/>
            <w:sz w:val="20"/>
          </w:rPr>
          <w:t>20.585</w:t>
        </w:r>
      </w:hyperlink>
      <w:r w:rsidRPr="002739D2">
        <w:rPr>
          <w:rStyle w:val="Hyperlink"/>
          <w:rFonts w:ascii="Arial" w:hAnsi="Arial"/>
          <w:sz w:val="20"/>
        </w:rPr>
        <w:t xml:space="preserve"> and </w:t>
      </w:r>
      <w:hyperlink r:id="rId82" w:history="1">
        <w:r w:rsidRPr="00973787">
          <w:rPr>
            <w:rStyle w:val="Hyperlink"/>
            <w:rFonts w:ascii="Arial" w:hAnsi="Arial" w:cs="Arial"/>
            <w:spacing w:val="-3"/>
            <w:sz w:val="20"/>
          </w:rPr>
          <w:t>20.586</w:t>
        </w:r>
      </w:hyperlink>
      <w:r w:rsidRPr="00973787">
        <w:rPr>
          <w:rFonts w:ascii="Arial" w:hAnsi="Arial" w:cs="Arial"/>
          <w:spacing w:val="-3"/>
          <w:sz w:val="20"/>
        </w:rPr>
        <w:t>. Th</w:t>
      </w:r>
      <w:r w:rsidRPr="007A54A3">
        <w:rPr>
          <w:rFonts w:ascii="Arial" w:hAnsi="Arial" w:cs="Arial"/>
          <w:spacing w:val="-3"/>
          <w:sz w:val="20"/>
        </w:rPr>
        <w:t xml:space="preserve">e benefits and burdens of this Agreement are assignable by University. </w:t>
      </w:r>
    </w:p>
    <w:p w14:paraId="73F22B76" w14:textId="77777777" w:rsidR="00151B44" w:rsidRPr="007A54A3" w:rsidRDefault="00151B44" w:rsidP="00151B44">
      <w:pPr>
        <w:keepNext/>
        <w:keepLines/>
        <w:tabs>
          <w:tab w:val="left" w:pos="-720"/>
          <w:tab w:val="left" w:pos="0"/>
          <w:tab w:val="left" w:pos="1440"/>
        </w:tabs>
        <w:suppressAutoHyphens/>
        <w:ind w:left="735"/>
        <w:rPr>
          <w:rFonts w:ascii="Arial" w:hAnsi="Arial" w:cs="Arial"/>
          <w:spacing w:val="-3"/>
          <w:sz w:val="20"/>
        </w:rPr>
      </w:pPr>
    </w:p>
    <w:p w14:paraId="2C7A4348" w14:textId="77777777" w:rsidR="00151B44" w:rsidRPr="002F416C" w:rsidRDefault="00151B44" w:rsidP="00151B44">
      <w:pPr>
        <w:tabs>
          <w:tab w:val="left" w:pos="-720"/>
          <w:tab w:val="left" w:pos="0"/>
        </w:tabs>
        <w:suppressAutoHyphens/>
        <w:ind w:left="1440" w:hanging="705"/>
        <w:rPr>
          <w:rFonts w:ascii="Arial" w:hAnsi="Arial" w:cs="Arial"/>
          <w:spacing w:val="-3"/>
          <w:sz w:val="20"/>
        </w:rPr>
      </w:pPr>
      <w:r w:rsidRPr="002F416C">
        <w:rPr>
          <w:rFonts w:ascii="Arial" w:hAnsi="Arial" w:cs="Arial"/>
          <w:spacing w:val="-3"/>
          <w:sz w:val="20"/>
        </w:rPr>
        <w:t>12.2</w:t>
      </w:r>
      <w:r w:rsidRPr="002F416C">
        <w:rPr>
          <w:rFonts w:ascii="Arial" w:hAnsi="Arial" w:cs="Arial"/>
          <w:spacing w:val="-3"/>
          <w:sz w:val="20"/>
        </w:rPr>
        <w:tab/>
      </w:r>
      <w:r w:rsidRPr="002F416C">
        <w:rPr>
          <w:rFonts w:ascii="Arial" w:hAnsi="Arial" w:cs="Arial"/>
          <w:b/>
          <w:bCs/>
          <w:i/>
          <w:spacing w:val="-3"/>
          <w:sz w:val="20"/>
        </w:rPr>
        <w:t xml:space="preserve">Texas Family Code </w:t>
      </w:r>
      <w:r w:rsidRPr="002F416C">
        <w:rPr>
          <w:rFonts w:ascii="Arial" w:hAnsi="Arial" w:cs="Arial"/>
          <w:b/>
          <w:bCs/>
          <w:spacing w:val="-3"/>
          <w:sz w:val="20"/>
        </w:rPr>
        <w:t>Child Support Certification</w:t>
      </w:r>
      <w:r w:rsidRPr="002F416C">
        <w:rPr>
          <w:rFonts w:ascii="Arial" w:hAnsi="Arial" w:cs="Arial"/>
          <w:bCs/>
          <w:spacing w:val="-3"/>
          <w:sz w:val="20"/>
        </w:rPr>
        <w:t xml:space="preserve">. </w:t>
      </w:r>
      <w:r w:rsidRPr="002F416C">
        <w:rPr>
          <w:rFonts w:ascii="Arial" w:hAnsi="Arial" w:cs="Arial"/>
          <w:spacing w:val="-3"/>
          <w:sz w:val="20"/>
        </w:rPr>
        <w:t xml:space="preserve">Pursuant to </w:t>
      </w:r>
      <w:hyperlink r:id="rId83" w:anchor="231.006" w:history="1">
        <w:r w:rsidRPr="002F416C">
          <w:rPr>
            <w:rStyle w:val="Hyperlink"/>
            <w:rFonts w:ascii="Arial" w:hAnsi="Arial" w:cs="Arial"/>
            <w:i/>
            <w:spacing w:val="-3"/>
            <w:sz w:val="20"/>
          </w:rPr>
          <w:t xml:space="preserve">§231.006, </w:t>
        </w:r>
        <w:r w:rsidRPr="002F416C">
          <w:rPr>
            <w:rStyle w:val="Hyperlink"/>
            <w:rFonts w:ascii="Arial" w:hAnsi="Arial" w:cs="Arial"/>
            <w:i/>
            <w:iCs/>
            <w:spacing w:val="-3"/>
            <w:sz w:val="20"/>
          </w:rPr>
          <w:t>Texas Family Code</w:t>
        </w:r>
      </w:hyperlink>
      <w:r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6973ECE8" w14:textId="77777777" w:rsidR="00151B44" w:rsidRPr="007A54A3" w:rsidRDefault="00151B44" w:rsidP="00151B44">
      <w:pPr>
        <w:keepNext/>
        <w:keepLines/>
        <w:tabs>
          <w:tab w:val="left" w:pos="-720"/>
          <w:tab w:val="left" w:pos="0"/>
        </w:tabs>
        <w:suppressAutoHyphens/>
        <w:ind w:left="1440" w:hanging="705"/>
        <w:rPr>
          <w:rFonts w:ascii="Arial" w:hAnsi="Arial" w:cs="Arial"/>
          <w:b/>
          <w:bCs/>
          <w:i/>
          <w:spacing w:val="-3"/>
          <w:sz w:val="20"/>
        </w:rPr>
      </w:pPr>
    </w:p>
    <w:p w14:paraId="1F5472A0" w14:textId="77777777" w:rsidR="00151B44" w:rsidRPr="007A54A3" w:rsidRDefault="00151B44" w:rsidP="00151B44">
      <w:pPr>
        <w:keepNext/>
        <w:keepLines/>
        <w:tabs>
          <w:tab w:val="left" w:pos="-720"/>
          <w:tab w:val="left" w:pos="0"/>
        </w:tabs>
        <w:suppressAutoHyphens/>
        <w:ind w:left="1440" w:hanging="706"/>
        <w:rPr>
          <w:rFonts w:ascii="Arial" w:hAnsi="Arial" w:cs="Arial"/>
          <w:b/>
          <w:bCs/>
          <w:sz w:val="20"/>
        </w:rPr>
      </w:pPr>
      <w:r w:rsidRPr="007A54A3">
        <w:rPr>
          <w:rFonts w:ascii="Arial" w:hAnsi="Arial" w:cs="Arial"/>
          <w:sz w:val="20"/>
        </w:rPr>
        <w:t>12.3</w:t>
      </w:r>
      <w:r w:rsidRPr="007A54A3">
        <w:rPr>
          <w:rFonts w:ascii="Arial" w:hAnsi="Arial" w:cs="Arial"/>
          <w:b/>
          <w:sz w:val="20"/>
        </w:rPr>
        <w:tab/>
        <w:t>Tax Certification.</w:t>
      </w:r>
      <w:r w:rsidRPr="007A54A3">
        <w:rPr>
          <w:rFonts w:ascii="Arial" w:hAnsi="Arial" w:cs="Arial"/>
          <w:sz w:val="20"/>
          <w:lang w:val="fr-FR"/>
        </w:rPr>
        <w:t xml:space="preserve"> If </w:t>
      </w:r>
      <w:r w:rsidRPr="007A54A3">
        <w:rPr>
          <w:rFonts w:ascii="Arial" w:hAnsi="Arial" w:cs="Arial"/>
          <w:sz w:val="20"/>
        </w:rPr>
        <w:t xml:space="preserve">Contractor is </w:t>
      </w:r>
      <w:r w:rsidRPr="007A54A3">
        <w:rPr>
          <w:rFonts w:ascii="Arial" w:hAnsi="Arial" w:cs="Arial"/>
          <w:sz w:val="20"/>
          <w:lang w:val="fr-FR"/>
        </w:rPr>
        <w:t>a</w:t>
      </w:r>
      <w:r w:rsidRPr="007A54A3">
        <w:rPr>
          <w:rFonts w:ascii="Arial" w:hAnsi="Arial" w:cs="Arial"/>
          <w:sz w:val="20"/>
        </w:rPr>
        <w:t xml:space="preserve"> taxable entity as defined by </w:t>
      </w:r>
      <w:hyperlink r:id="rId84" w:history="1">
        <w:r w:rsidRPr="007A54A3">
          <w:rPr>
            <w:rStyle w:val="Hyperlink"/>
            <w:rFonts w:ascii="Arial" w:hAnsi="Arial" w:cs="Arial"/>
            <w:sz w:val="20"/>
          </w:rPr>
          <w:t xml:space="preserve">Chapter 171, </w:t>
        </w:r>
        <w:r w:rsidRPr="007A54A3">
          <w:rPr>
            <w:rStyle w:val="Hyperlink"/>
            <w:rFonts w:ascii="Arial" w:hAnsi="Arial" w:cs="Arial"/>
            <w:i/>
            <w:sz w:val="20"/>
          </w:rPr>
          <w:t>Texas Tax Code</w:t>
        </w:r>
      </w:hyperlink>
      <w:r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Pr="007A54A3">
        <w:rPr>
          <w:rFonts w:ascii="Arial" w:hAnsi="Arial" w:cs="Arial"/>
          <w:sz w:val="20"/>
        </w:rPr>
        <w:noBreakHyphen/>
        <w:t>of</w:t>
      </w:r>
      <w:r w:rsidRPr="007A54A3">
        <w:rPr>
          <w:rFonts w:ascii="Arial" w:hAnsi="Arial" w:cs="Arial"/>
          <w:sz w:val="20"/>
        </w:rPr>
        <w:noBreakHyphen/>
        <w:t xml:space="preserve">state taxable entity that is not subject to those taxes, whichever is applicable. </w:t>
      </w:r>
    </w:p>
    <w:p w14:paraId="05BE1EA6" w14:textId="77777777" w:rsidR="00151B44" w:rsidRPr="007A54A3" w:rsidRDefault="00151B44" w:rsidP="00151B44">
      <w:pPr>
        <w:widowControl w:val="0"/>
        <w:tabs>
          <w:tab w:val="left" w:pos="-720"/>
          <w:tab w:val="left" w:pos="0"/>
        </w:tabs>
        <w:suppressAutoHyphens/>
        <w:ind w:left="1440" w:hanging="706"/>
        <w:rPr>
          <w:rFonts w:ascii="Arial" w:hAnsi="Arial" w:cs="Arial"/>
          <w:spacing w:val="-3"/>
          <w:sz w:val="20"/>
        </w:rPr>
      </w:pPr>
    </w:p>
    <w:p w14:paraId="69AA7475" w14:textId="77777777" w:rsidR="00151B44" w:rsidRPr="007A54A3" w:rsidRDefault="00151B44" w:rsidP="00151B44">
      <w:pPr>
        <w:keepNext/>
        <w:keepLines/>
        <w:tabs>
          <w:tab w:val="left" w:pos="-720"/>
        </w:tabs>
        <w:suppressAutoHyphens/>
        <w:ind w:left="1440" w:hanging="720"/>
        <w:rPr>
          <w:rFonts w:ascii="Arial" w:hAnsi="Arial" w:cs="Arial"/>
          <w:spacing w:val="-3"/>
          <w:sz w:val="20"/>
        </w:rPr>
      </w:pPr>
      <w:r w:rsidRPr="007A54A3">
        <w:rPr>
          <w:rFonts w:ascii="Arial" w:hAnsi="Arial" w:cs="Arial"/>
          <w:spacing w:val="-3"/>
          <w:sz w:val="20"/>
        </w:rPr>
        <w:t>12.4</w:t>
      </w:r>
      <w:r w:rsidRPr="007A54A3">
        <w:rPr>
          <w:rFonts w:ascii="Arial" w:hAnsi="Arial" w:cs="Arial"/>
          <w:b/>
          <w:spacing w:val="-3"/>
          <w:sz w:val="20"/>
        </w:rPr>
        <w:tab/>
      </w:r>
      <w:r w:rsidRPr="007A54A3">
        <w:rPr>
          <w:rFonts w:ascii="Arial" w:hAnsi="Arial" w:cs="Arial"/>
          <w:b/>
          <w:sz w:val="20"/>
        </w:rPr>
        <w:t xml:space="preserve">Payment of </w:t>
      </w:r>
      <w:r w:rsidRPr="007A54A3">
        <w:rPr>
          <w:rFonts w:ascii="Arial" w:hAnsi="Arial" w:cs="Arial"/>
          <w:b/>
          <w:spacing w:val="-3"/>
          <w:sz w:val="20"/>
        </w:rPr>
        <w:t xml:space="preserve">Debt or Delinquency to the State. </w:t>
      </w:r>
      <w:r w:rsidRPr="007A54A3">
        <w:rPr>
          <w:rFonts w:ascii="Arial" w:hAnsi="Arial" w:cs="Arial"/>
          <w:spacing w:val="-3"/>
          <w:sz w:val="20"/>
        </w:rPr>
        <w:t xml:space="preserve">Pursuant to </w:t>
      </w:r>
      <w:hyperlink r:id="rId85" w:anchor="2107.008" w:history="1">
        <w:r w:rsidRPr="007A54A3">
          <w:rPr>
            <w:rStyle w:val="Hyperlink"/>
            <w:rFonts w:ascii="Arial" w:hAnsi="Arial" w:cs="Arial"/>
            <w:spacing w:val="-3"/>
            <w:sz w:val="20"/>
          </w:rPr>
          <w:t>§§2107.008</w:t>
        </w:r>
      </w:hyperlink>
      <w:r w:rsidRPr="007A54A3">
        <w:rPr>
          <w:rFonts w:ascii="Arial" w:hAnsi="Arial" w:cs="Arial"/>
          <w:spacing w:val="-3"/>
          <w:sz w:val="20"/>
        </w:rPr>
        <w:t xml:space="preserve"> and </w:t>
      </w:r>
      <w:hyperlink r:id="rId86" w:anchor="2252.903" w:history="1">
        <w:r w:rsidRPr="007A54A3">
          <w:rPr>
            <w:rStyle w:val="Hyperlink"/>
            <w:rFonts w:ascii="Arial" w:hAnsi="Arial" w:cs="Arial"/>
            <w:spacing w:val="-3"/>
            <w:sz w:val="20"/>
          </w:rPr>
          <w:t>2252.903</w:t>
        </w:r>
      </w:hyperlink>
      <w:r w:rsidRPr="007A54A3">
        <w:rPr>
          <w:rFonts w:ascii="Arial" w:hAnsi="Arial" w:cs="Arial"/>
          <w:spacing w:val="-3"/>
          <w:sz w:val="20"/>
        </w:rPr>
        <w:t xml:space="preserve">, </w:t>
      </w:r>
      <w:r w:rsidRPr="007A54A3">
        <w:rPr>
          <w:rFonts w:ascii="Arial" w:hAnsi="Arial" w:cs="Arial"/>
          <w:i/>
          <w:iCs/>
          <w:spacing w:val="-3"/>
          <w:sz w:val="20"/>
        </w:rPr>
        <w:t>Texas Government Code</w:t>
      </w:r>
      <w:r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4B42A883" w14:textId="77777777" w:rsidR="00151B44" w:rsidRPr="007A54A3" w:rsidRDefault="00151B44" w:rsidP="00151B44">
      <w:pPr>
        <w:keepNext/>
        <w:keepLines/>
        <w:tabs>
          <w:tab w:val="left" w:pos="-720"/>
        </w:tabs>
        <w:suppressAutoHyphens/>
        <w:ind w:left="1440" w:hanging="720"/>
        <w:rPr>
          <w:rFonts w:ascii="Arial" w:hAnsi="Arial" w:cs="Arial"/>
          <w:spacing w:val="-3"/>
          <w:sz w:val="20"/>
        </w:rPr>
      </w:pPr>
      <w:r w:rsidRPr="007A54A3">
        <w:rPr>
          <w:rFonts w:ascii="Arial" w:hAnsi="Arial" w:cs="Arial"/>
          <w:spacing w:val="-3"/>
          <w:sz w:val="20"/>
        </w:rPr>
        <w:t xml:space="preserve"> </w:t>
      </w:r>
    </w:p>
    <w:p w14:paraId="574774AB" w14:textId="77777777" w:rsidR="00151B44" w:rsidRPr="007A54A3" w:rsidRDefault="00151B44" w:rsidP="00151B44">
      <w:pPr>
        <w:pStyle w:val="NormalWeb"/>
        <w:spacing w:before="0" w:beforeAutospacing="0" w:after="0" w:afterAutospacing="0"/>
        <w:ind w:left="1440" w:hanging="720"/>
        <w:jc w:val="both"/>
        <w:rPr>
          <w:rFonts w:ascii="Arial" w:hAnsi="Arial" w:cs="Arial"/>
          <w:sz w:val="20"/>
          <w:szCs w:val="20"/>
        </w:rPr>
      </w:pPr>
      <w:r w:rsidRPr="007A54A3">
        <w:rPr>
          <w:rFonts w:ascii="Arial" w:hAnsi="Arial" w:cs="Arial"/>
          <w:spacing w:val="-3"/>
          <w:sz w:val="20"/>
          <w:szCs w:val="20"/>
        </w:rPr>
        <w:t>12.5</w:t>
      </w:r>
      <w:r w:rsidRPr="007A54A3">
        <w:rPr>
          <w:rFonts w:ascii="Arial" w:hAnsi="Arial" w:cs="Arial"/>
          <w:b/>
          <w:spacing w:val="-3"/>
          <w:sz w:val="20"/>
          <w:szCs w:val="20"/>
        </w:rPr>
        <w:tab/>
      </w:r>
      <w:r w:rsidRPr="007A54A3">
        <w:rPr>
          <w:rFonts w:ascii="Arial" w:hAnsi="Arial" w:cs="Arial"/>
          <w:b/>
          <w:bCs/>
          <w:sz w:val="20"/>
          <w:szCs w:val="20"/>
        </w:rPr>
        <w:t>Loss of Funding.</w:t>
      </w:r>
      <w:r w:rsidRPr="007A54A3">
        <w:rPr>
          <w:rFonts w:ascii="Arial" w:hAnsi="Arial" w:cs="Arial"/>
          <w:color w:val="CC6633"/>
          <w:sz w:val="20"/>
          <w:szCs w:val="20"/>
        </w:rPr>
        <w:t xml:space="preserve"> </w:t>
      </w:r>
      <w:r w:rsidRPr="007A54A3">
        <w:rPr>
          <w:rFonts w:ascii="Arial" w:hAnsi="Arial" w:cs="Arial"/>
          <w:sz w:val="20"/>
          <w:szCs w:val="20"/>
        </w:rPr>
        <w:t>Performance by University under this Agreement may be dependent upon the appropriation and allotment of funds by the Texas State Legislature (</w:t>
      </w:r>
      <w:r w:rsidRPr="007A54A3">
        <w:rPr>
          <w:rFonts w:ascii="Arial" w:hAnsi="Arial" w:cs="Arial"/>
          <w:b/>
          <w:sz w:val="20"/>
          <w:szCs w:val="20"/>
        </w:rPr>
        <w:t>Legislature</w:t>
      </w:r>
      <w:r w:rsidRPr="007A54A3">
        <w:rPr>
          <w:rFonts w:ascii="Arial" w:hAnsi="Arial" w:cs="Arial"/>
          <w:sz w:val="20"/>
          <w:szCs w:val="20"/>
        </w:rPr>
        <w:t>) and/or allocation of funds by the Board of Regents of The University of Texas System (</w:t>
      </w:r>
      <w:r w:rsidRPr="007A54A3">
        <w:rPr>
          <w:rFonts w:ascii="Arial" w:hAnsi="Arial" w:cs="Arial"/>
          <w:b/>
          <w:sz w:val="20"/>
          <w:szCs w:val="20"/>
        </w:rPr>
        <w:t>Board</w:t>
      </w:r>
      <w:r w:rsidRPr="007A54A3">
        <w:rPr>
          <w:rFonts w:ascii="Arial"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6B539E1C" w14:textId="77777777" w:rsidR="00151B44" w:rsidRPr="007A54A3" w:rsidRDefault="00151B44" w:rsidP="00151B44">
      <w:pPr>
        <w:tabs>
          <w:tab w:val="left" w:pos="-720"/>
          <w:tab w:val="left" w:pos="0"/>
        </w:tabs>
        <w:suppressAutoHyphens/>
        <w:ind w:left="1440" w:hanging="720"/>
        <w:rPr>
          <w:rFonts w:ascii="Arial" w:hAnsi="Arial" w:cs="Arial"/>
          <w:spacing w:val="-3"/>
          <w:sz w:val="20"/>
        </w:rPr>
      </w:pPr>
    </w:p>
    <w:p w14:paraId="01E577C9" w14:textId="77777777" w:rsidR="00151B44" w:rsidRPr="007A54A3" w:rsidRDefault="00151B44" w:rsidP="00151B44">
      <w:pPr>
        <w:pStyle w:val="NormalWeb"/>
        <w:spacing w:before="0" w:beforeAutospacing="0" w:after="0" w:afterAutospacing="0"/>
        <w:ind w:left="1440" w:hanging="720"/>
        <w:jc w:val="both"/>
        <w:rPr>
          <w:rFonts w:ascii="Arial" w:hAnsi="Arial" w:cs="Arial"/>
          <w:sz w:val="20"/>
          <w:szCs w:val="20"/>
        </w:rPr>
      </w:pPr>
      <w:r w:rsidRPr="007A54A3">
        <w:rPr>
          <w:rFonts w:ascii="Arial" w:hAnsi="Arial" w:cs="Arial"/>
          <w:spacing w:val="-3"/>
          <w:sz w:val="20"/>
          <w:szCs w:val="20"/>
        </w:rPr>
        <w:t>12.6</w:t>
      </w:r>
      <w:r w:rsidRPr="007A54A3">
        <w:rPr>
          <w:rFonts w:ascii="Arial" w:hAnsi="Arial" w:cs="Arial"/>
          <w:b/>
          <w:spacing w:val="-3"/>
          <w:sz w:val="20"/>
          <w:szCs w:val="20"/>
        </w:rPr>
        <w:tab/>
      </w:r>
      <w:r w:rsidRPr="007A54A3">
        <w:rPr>
          <w:rFonts w:ascii="Arial" w:hAnsi="Arial" w:cs="Arial"/>
          <w:b/>
          <w:bCs/>
          <w:sz w:val="20"/>
          <w:szCs w:val="20"/>
        </w:rPr>
        <w:t>Entire Agreement; Modifications.</w:t>
      </w:r>
      <w:r w:rsidRPr="007A54A3">
        <w:rPr>
          <w:rFonts w:ascii="Arial" w:hAnsi="Arial" w:cs="Arial"/>
          <w:sz w:val="20"/>
          <w:szCs w:val="20"/>
        </w:rPr>
        <w:t xml:space="preserve"> This Agreement</w:t>
      </w:r>
      <w:r>
        <w:rPr>
          <w:rFonts w:ascii="Arial" w:hAnsi="Arial" w:cs="Arial"/>
          <w:sz w:val="20"/>
          <w:szCs w:val="20"/>
        </w:rPr>
        <w:t xml:space="preserve"> (including all exhibits, schedules, supplements and other attachments (collectively, </w:t>
      </w:r>
      <w:r w:rsidRPr="007523A7">
        <w:rPr>
          <w:rFonts w:ascii="Arial" w:hAnsi="Arial" w:cs="Arial"/>
          <w:b/>
          <w:sz w:val="20"/>
          <w:szCs w:val="20"/>
        </w:rPr>
        <w:t>Exhibits)</w:t>
      </w:r>
      <w:r>
        <w:rPr>
          <w:rFonts w:ascii="Arial" w:hAnsi="Arial" w:cs="Arial"/>
          <w:sz w:val="20"/>
          <w:szCs w:val="20"/>
        </w:rPr>
        <w:t>)</w:t>
      </w:r>
      <w:r w:rsidRPr="007A54A3">
        <w:rPr>
          <w:rFonts w:ascii="Arial" w:hAnsi="Arial" w:cs="Arial"/>
          <w:sz w:val="20"/>
          <w:szCs w:val="20"/>
        </w:rPr>
        <w:t xml:space="preserve"> supersedes all prior agreements, written or oral, between Contractor and University and will constitute the entire </w:t>
      </w:r>
      <w:r>
        <w:rPr>
          <w:rFonts w:ascii="Arial" w:hAnsi="Arial" w:cs="Arial"/>
          <w:sz w:val="20"/>
          <w:szCs w:val="20"/>
        </w:rPr>
        <w:t>a</w:t>
      </w:r>
      <w:r w:rsidRPr="007A54A3">
        <w:rPr>
          <w:rFonts w:ascii="Arial"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Pr>
          <w:rFonts w:ascii="Arial" w:hAnsi="Arial" w:cs="Arial"/>
          <w:sz w:val="20"/>
          <w:szCs w:val="20"/>
        </w:rPr>
        <w:t xml:space="preserve"> All Exhibits are attached to this Agreement and incorporated for all purposes.</w:t>
      </w:r>
    </w:p>
    <w:p w14:paraId="5B3104CD" w14:textId="77777777" w:rsidR="00151B44" w:rsidRPr="007A54A3" w:rsidRDefault="00151B44" w:rsidP="00151B44">
      <w:pPr>
        <w:tabs>
          <w:tab w:val="left" w:pos="-720"/>
          <w:tab w:val="left" w:pos="0"/>
        </w:tabs>
        <w:suppressAutoHyphens/>
        <w:ind w:left="1440" w:hanging="720"/>
        <w:rPr>
          <w:rFonts w:ascii="Arial" w:hAnsi="Arial" w:cs="Arial"/>
          <w:b/>
          <w:spacing w:val="-3"/>
          <w:sz w:val="20"/>
        </w:rPr>
      </w:pPr>
      <w:r w:rsidRPr="007A54A3">
        <w:rPr>
          <w:rFonts w:ascii="Arial" w:hAnsi="Arial" w:cs="Arial"/>
          <w:b/>
          <w:spacing w:val="-3"/>
          <w:sz w:val="20"/>
        </w:rPr>
        <w:t xml:space="preserve"> </w:t>
      </w:r>
    </w:p>
    <w:p w14:paraId="029221D1" w14:textId="77777777" w:rsidR="00151B44" w:rsidRPr="007A54A3" w:rsidRDefault="00151B44" w:rsidP="00151B44">
      <w:pPr>
        <w:tabs>
          <w:tab w:val="left" w:pos="-720"/>
        </w:tabs>
        <w:suppressAutoHyphens/>
        <w:ind w:left="1440" w:hanging="720"/>
        <w:rPr>
          <w:rFonts w:ascii="Arial" w:hAnsi="Arial" w:cs="Arial"/>
          <w:spacing w:val="-3"/>
          <w:sz w:val="20"/>
        </w:rPr>
      </w:pPr>
      <w:r w:rsidRPr="007A54A3">
        <w:rPr>
          <w:rFonts w:ascii="Arial" w:hAnsi="Arial" w:cs="Arial"/>
          <w:spacing w:val="-3"/>
          <w:sz w:val="20"/>
        </w:rPr>
        <w:t>12.7</w:t>
      </w:r>
      <w:r w:rsidRPr="007A54A3">
        <w:rPr>
          <w:rFonts w:ascii="Arial" w:hAnsi="Arial" w:cs="Arial"/>
          <w:b/>
          <w:spacing w:val="-3"/>
          <w:sz w:val="20"/>
        </w:rPr>
        <w:tab/>
        <w:t xml:space="preserve">Force Majeure. </w:t>
      </w:r>
      <w:r w:rsidRPr="007A54A3">
        <w:rPr>
          <w:rFonts w:ascii="Arial" w:hAnsi="Arial" w:cs="Arial"/>
          <w:spacing w:val="-3"/>
          <w:sz w:val="20"/>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7A54A3">
        <w:rPr>
          <w:rFonts w:ascii="Arial" w:hAnsi="Arial" w:cs="Arial"/>
          <w:b/>
          <w:spacing w:val="-3"/>
          <w:sz w:val="20"/>
        </w:rPr>
        <w:t>force majeure occurrence</w:t>
      </w:r>
      <w:r w:rsidRPr="007A54A3">
        <w:rPr>
          <w:rFonts w:ascii="Arial" w:hAnsi="Arial" w:cs="Arial"/>
          <w:spacing w:val="-3"/>
          <w:sz w:val="20"/>
        </w:rPr>
        <w:t xml:space="preserve">). </w:t>
      </w:r>
    </w:p>
    <w:p w14:paraId="3B280446" w14:textId="77777777" w:rsidR="00151B44" w:rsidRPr="007A54A3" w:rsidRDefault="00151B44" w:rsidP="00151B44">
      <w:pPr>
        <w:tabs>
          <w:tab w:val="left" w:pos="-720"/>
          <w:tab w:val="left" w:pos="720"/>
        </w:tabs>
        <w:suppressAutoHyphens/>
        <w:ind w:left="1440" w:hanging="720"/>
        <w:rPr>
          <w:rFonts w:ascii="Arial" w:hAnsi="Arial" w:cs="Arial"/>
          <w:spacing w:val="-3"/>
          <w:sz w:val="20"/>
        </w:rPr>
      </w:pPr>
    </w:p>
    <w:p w14:paraId="0938D7DD" w14:textId="77777777" w:rsidR="00151B44" w:rsidRPr="007A54A3" w:rsidRDefault="00151B44" w:rsidP="00151B44">
      <w:pPr>
        <w:tabs>
          <w:tab w:val="left" w:pos="-720"/>
        </w:tabs>
        <w:suppressAutoHyphens/>
        <w:ind w:left="1440" w:hanging="720"/>
        <w:rPr>
          <w:rFonts w:ascii="Arial" w:hAnsi="Arial" w:cs="Arial"/>
          <w:spacing w:val="-3"/>
          <w:sz w:val="20"/>
        </w:rPr>
      </w:pPr>
      <w:r w:rsidRPr="007A54A3">
        <w:rPr>
          <w:rFonts w:ascii="Arial" w:hAnsi="Arial" w:cs="Arial"/>
          <w:spacing w:val="-3"/>
          <w:sz w:val="20"/>
        </w:rPr>
        <w:t>12.8</w:t>
      </w:r>
      <w:r w:rsidRPr="007A54A3">
        <w:rPr>
          <w:rFonts w:ascii="Arial" w:hAnsi="Arial" w:cs="Arial"/>
          <w:b/>
          <w:spacing w:val="-3"/>
          <w:sz w:val="20"/>
        </w:rPr>
        <w:t xml:space="preserve"> </w:t>
      </w:r>
      <w:r w:rsidRPr="007A54A3">
        <w:rPr>
          <w:rFonts w:ascii="Arial" w:hAnsi="Arial" w:cs="Arial"/>
          <w:b/>
          <w:spacing w:val="-3"/>
          <w:sz w:val="20"/>
        </w:rPr>
        <w:tab/>
        <w:t>Captions.</w:t>
      </w:r>
      <w:r w:rsidRPr="007A54A3">
        <w:rPr>
          <w:rFonts w:ascii="Arial" w:hAnsi="Arial" w:cs="Arial"/>
          <w:spacing w:val="-3"/>
          <w:sz w:val="20"/>
        </w:rPr>
        <w:t xml:space="preserve"> The captions of sections and subsections in this Agreement are for convenience only and will not be considered or referred to in resolving questions of interpretation or construction.</w:t>
      </w:r>
      <w:r>
        <w:rPr>
          <w:rFonts w:ascii="Arial" w:hAnsi="Arial" w:cs="Arial"/>
          <w:spacing w:val="-3"/>
          <w:sz w:val="20"/>
        </w:rPr>
        <w:t xml:space="preserve"> </w:t>
      </w:r>
    </w:p>
    <w:p w14:paraId="64BDE903" w14:textId="77777777" w:rsidR="00151B44" w:rsidRPr="007A54A3" w:rsidRDefault="00151B44" w:rsidP="00151B44">
      <w:pPr>
        <w:tabs>
          <w:tab w:val="left" w:pos="-720"/>
          <w:tab w:val="left" w:pos="0"/>
          <w:tab w:val="left" w:pos="720"/>
          <w:tab w:val="left" w:pos="1080"/>
          <w:tab w:val="left" w:pos="1170"/>
          <w:tab w:val="left" w:pos="1620"/>
          <w:tab w:val="left" w:pos="1710"/>
          <w:tab w:val="left" w:pos="1800"/>
        </w:tabs>
        <w:suppressAutoHyphens/>
        <w:rPr>
          <w:rFonts w:ascii="Arial" w:hAnsi="Arial" w:cs="Arial"/>
          <w:b/>
          <w:spacing w:val="-3"/>
          <w:sz w:val="20"/>
        </w:rPr>
      </w:pPr>
      <w:r w:rsidRPr="007A54A3">
        <w:rPr>
          <w:rFonts w:ascii="Arial" w:hAnsi="Arial" w:cs="Arial"/>
          <w:b/>
          <w:spacing w:val="-3"/>
          <w:sz w:val="20"/>
        </w:rPr>
        <w:t xml:space="preserve"> </w:t>
      </w:r>
    </w:p>
    <w:p w14:paraId="64A10CFA" w14:textId="77777777" w:rsidR="00151B44" w:rsidRDefault="00151B44" w:rsidP="00151B44">
      <w:pPr>
        <w:ind w:left="1440" w:hanging="720"/>
        <w:rPr>
          <w:rFonts w:ascii="Arial" w:hAnsi="Arial" w:cs="Arial"/>
          <w:spacing w:val="-3"/>
          <w:sz w:val="20"/>
        </w:rPr>
      </w:pPr>
      <w:r w:rsidRPr="007A54A3">
        <w:rPr>
          <w:rFonts w:ascii="Arial" w:hAnsi="Arial" w:cs="Arial"/>
          <w:spacing w:val="-3"/>
          <w:sz w:val="20"/>
        </w:rPr>
        <w:t>12.9</w:t>
      </w:r>
      <w:r w:rsidRPr="007A54A3">
        <w:rPr>
          <w:rFonts w:ascii="Arial" w:hAnsi="Arial" w:cs="Arial"/>
          <w:b/>
          <w:spacing w:val="-3"/>
          <w:sz w:val="20"/>
        </w:rPr>
        <w:tab/>
      </w:r>
      <w:r>
        <w:rPr>
          <w:rFonts w:ascii="Arial" w:hAnsi="Arial" w:cs="Arial"/>
          <w:b/>
          <w:bCs/>
          <w:spacing w:val="-3"/>
          <w:sz w:val="20"/>
        </w:rPr>
        <w:t xml:space="preserve">Venue; Governing Law. </w:t>
      </w:r>
      <w:r w:rsidRPr="00C51ACA">
        <w:rPr>
          <w:rFonts w:ascii="Arial" w:hAnsi="Arial" w:cs="Arial"/>
          <w:bCs/>
          <w:spacing w:val="-3"/>
          <w:sz w:val="20"/>
        </w:rPr>
        <w:t>Ector</w:t>
      </w:r>
      <w:r>
        <w:rPr>
          <w:rFonts w:ascii="Arial" w:hAnsi="Arial" w:cs="Arial"/>
          <w:b/>
          <w:bCs/>
          <w:spacing w:val="-3"/>
          <w:sz w:val="20"/>
        </w:rPr>
        <w:t xml:space="preserve"> </w:t>
      </w:r>
      <w:r>
        <w:rPr>
          <w:rFonts w:ascii="Arial" w:hAnsi="Arial" w:cs="Arial"/>
          <w:spacing w:val="-3"/>
          <w:sz w:val="20"/>
        </w:rPr>
        <w:t xml:space="preserve">County, Texas, will be the proper place of venue for suit on or in respect of this Agreement. This Agreement, all of its terms and conditions, all rights and obligations of the parties, and all claims arising out of or relating to this Agreement, will be construed, interpreted and applied in accordance with, governed by and enforced under, the laws of the State of Texas. </w:t>
      </w:r>
    </w:p>
    <w:p w14:paraId="117BBA73" w14:textId="77777777" w:rsidR="00151B44" w:rsidRPr="007A54A3" w:rsidRDefault="00151B44" w:rsidP="00151B44">
      <w:pPr>
        <w:tabs>
          <w:tab w:val="left" w:pos="-720"/>
        </w:tabs>
        <w:suppressAutoHyphens/>
        <w:ind w:left="1440" w:hanging="720"/>
        <w:rPr>
          <w:rFonts w:ascii="Arial" w:hAnsi="Arial" w:cs="Arial"/>
          <w:spacing w:val="-3"/>
          <w:sz w:val="20"/>
        </w:rPr>
      </w:pPr>
    </w:p>
    <w:p w14:paraId="52AC8945" w14:textId="77777777" w:rsidR="00151B44" w:rsidRPr="007A54A3" w:rsidRDefault="00151B44" w:rsidP="00151B44">
      <w:pPr>
        <w:tabs>
          <w:tab w:val="left" w:pos="-720"/>
          <w:tab w:val="left" w:pos="0"/>
        </w:tabs>
        <w:suppressAutoHyphens/>
        <w:ind w:left="1440" w:hanging="705"/>
        <w:rPr>
          <w:rFonts w:ascii="Arial" w:hAnsi="Arial" w:cs="Arial"/>
          <w:spacing w:val="-3"/>
          <w:sz w:val="20"/>
        </w:rPr>
      </w:pPr>
      <w:r w:rsidRPr="007A54A3">
        <w:rPr>
          <w:rFonts w:ascii="Arial" w:hAnsi="Arial" w:cs="Arial"/>
          <w:spacing w:val="-3"/>
          <w:sz w:val="20"/>
        </w:rPr>
        <w:t>12.10</w:t>
      </w:r>
      <w:r w:rsidRPr="007A54A3">
        <w:rPr>
          <w:rFonts w:ascii="Arial" w:hAnsi="Arial" w:cs="Arial"/>
          <w:b/>
          <w:spacing w:val="-3"/>
          <w:sz w:val="20"/>
        </w:rPr>
        <w:tab/>
        <w:t>Waivers.</w:t>
      </w:r>
      <w:r w:rsidRPr="007A54A3">
        <w:rPr>
          <w:rFonts w:ascii="Arial" w:hAnsi="Arial" w:cs="Arial"/>
          <w:spacing w:val="-3"/>
          <w:sz w:val="20"/>
        </w:rPr>
        <w:t xml:space="preserve"> No delay or omission in exercising any right accruing upon a default in performance of this Agreement will impair any right or be construed to be a waiver of any right. A waiver of any default under this Agreement will not be construed to be a waiver of any subsequent default under this Agreement.</w:t>
      </w:r>
    </w:p>
    <w:p w14:paraId="401AFE73"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66A04835"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2DFF0F91" w14:textId="77777777" w:rsidR="00151B44" w:rsidRDefault="00151B44" w:rsidP="00151B44">
      <w:pPr>
        <w:ind w:left="1440" w:hanging="720"/>
        <w:rPr>
          <w:rFonts w:ascii="Arial" w:eastAsia="Arial Unicode MS" w:hAnsi="Arial" w:cs="Arial"/>
          <w:sz w:val="20"/>
        </w:rPr>
      </w:pPr>
      <w:r w:rsidRPr="007A54A3">
        <w:rPr>
          <w:rFonts w:ascii="Arial" w:hAnsi="Arial" w:cs="Arial"/>
          <w:spacing w:val="-3"/>
          <w:sz w:val="20"/>
        </w:rPr>
        <w:t>12.11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 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Applicable </w:t>
      </w:r>
      <w:r w:rsidRPr="007A54A3">
        <w:rPr>
          <w:rFonts w:ascii="Arial" w:hAnsi="Arial" w:cs="Arial"/>
          <w:spacing w:val="-3"/>
          <w:sz w:val="20"/>
        </w:rPr>
        <w:t>Laws.</w:t>
      </w:r>
      <w:r>
        <w:rPr>
          <w:rFonts w:ascii="Arial" w:hAnsi="Arial" w:cs="Arial"/>
          <w:spacing w:val="-3"/>
          <w:sz w:val="20"/>
        </w:rPr>
        <w:t xml:space="preserve"> </w:t>
      </w:r>
      <w:r w:rsidRPr="007A54A3">
        <w:rPr>
          <w:rFonts w:ascii="Arial" w:hAnsi="Arial" w:cs="Arial"/>
          <w:sz w:val="20"/>
        </w:rPr>
        <w:t>Additional mandatory confidentiality and security compliance requirements with respect to University Records subject to the Family Educational Rights and Privacy Act</w:t>
      </w:r>
      <w:r w:rsidRPr="00071C60">
        <w:rPr>
          <w:rFonts w:ascii="Arial" w:hAnsi="Arial" w:cs="Arial"/>
          <w:sz w:val="20"/>
        </w:rPr>
        <w:t xml:space="preserve">, </w:t>
      </w:r>
      <w:hyperlink r:id="rId87" w:history="1">
        <w:r w:rsidRPr="00071C60">
          <w:rPr>
            <w:rStyle w:val="Hyperlink"/>
            <w:rFonts w:ascii="Arial" w:hAnsi="Arial" w:cs="Arial"/>
            <w:sz w:val="20"/>
          </w:rPr>
          <w:t>20 United States Code (</w:t>
        </w:r>
        <w:r w:rsidRPr="00071C60">
          <w:rPr>
            <w:rStyle w:val="Hyperlink"/>
            <w:rFonts w:ascii="Arial" w:hAnsi="Arial" w:cs="Arial"/>
            <w:b/>
            <w:sz w:val="20"/>
          </w:rPr>
          <w:t>USC)</w:t>
        </w:r>
        <w:r w:rsidRPr="00071C60">
          <w:rPr>
            <w:rStyle w:val="Hyperlink"/>
            <w:rFonts w:ascii="Arial" w:hAnsi="Arial" w:cs="Arial"/>
            <w:sz w:val="20"/>
          </w:rPr>
          <w:t xml:space="preserve"> §1232g</w:t>
        </w:r>
      </w:hyperlink>
      <w:r w:rsidRPr="00071C60">
        <w:rPr>
          <w:rFonts w:ascii="Arial" w:eastAsia="Arial Unicode MS" w:hAnsi="Arial" w:cs="Arial"/>
          <w:sz w:val="20"/>
        </w:rPr>
        <w:t xml:space="preserve"> (</w:t>
      </w:r>
      <w:r w:rsidRPr="00071C60">
        <w:rPr>
          <w:rFonts w:ascii="Arial" w:eastAsia="Arial Unicode MS" w:hAnsi="Arial" w:cs="Arial"/>
          <w:b/>
          <w:sz w:val="20"/>
        </w:rPr>
        <w:t>F</w:t>
      </w:r>
      <w:r w:rsidRPr="007A54A3">
        <w:rPr>
          <w:rFonts w:ascii="Arial" w:eastAsia="Arial Unicode MS" w:hAnsi="Arial" w:cs="Arial"/>
          <w:b/>
          <w:sz w:val="20"/>
        </w:rPr>
        <w:t>ERPA</w:t>
      </w:r>
      <w:r w:rsidRPr="007A54A3">
        <w:rPr>
          <w:rFonts w:ascii="Arial" w:eastAsia="Arial Unicode MS" w:hAnsi="Arial" w:cs="Arial"/>
          <w:sz w:val="20"/>
        </w:rPr>
        <w:t>)</w:t>
      </w:r>
      <w:r w:rsidRPr="007A54A3">
        <w:rPr>
          <w:rFonts w:ascii="Arial" w:hAnsi="Arial" w:cs="Arial"/>
          <w:sz w:val="20"/>
        </w:rPr>
        <w:t xml:space="preserve"> are addressed in </w:t>
      </w:r>
      <w:r w:rsidRPr="007A54A3">
        <w:rPr>
          <w:rFonts w:ascii="Arial" w:hAnsi="Arial" w:cs="Arial"/>
          <w:b/>
          <w:sz w:val="20"/>
        </w:rPr>
        <w:t>Section 12.4</w:t>
      </w:r>
      <w:r>
        <w:rPr>
          <w:rFonts w:ascii="Arial" w:hAnsi="Arial" w:cs="Arial"/>
          <w:b/>
          <w:sz w:val="20"/>
        </w:rPr>
        <w:t xml:space="preserve">2 </w:t>
      </w:r>
      <w:r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 and the Center for Internet Security</w:t>
      </w:r>
      <w:r>
        <w:rPr>
          <w:rFonts w:ascii="Arial" w:hAnsi="Arial" w:cs="Arial"/>
          <w:b/>
          <w:spacing w:val="-3"/>
          <w:sz w:val="20"/>
        </w:rPr>
        <w:t xml:space="preserve">, </w:t>
      </w:r>
      <w:r w:rsidRPr="007A54A3">
        <w:rPr>
          <w:rFonts w:ascii="Arial" w:hAnsi="Arial" w:cs="Arial"/>
          <w:sz w:val="20"/>
        </w:rPr>
        <w:t>as well as the Payment Card Industry Data Security Standards</w:t>
      </w:r>
      <w:r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all Applicable Laws</w:t>
      </w:r>
      <w:r w:rsidRPr="007A54A3">
        <w:rPr>
          <w:rFonts w:ascii="Arial" w:eastAsia="Arial Unicode MS" w:hAnsi="Arial" w:cs="Arial"/>
          <w:sz w:val="20"/>
        </w:rPr>
        <w:t xml:space="preserve"> and the terms of this Agreement; and (4) </w:t>
      </w:r>
      <w:r w:rsidRPr="007A54A3">
        <w:rPr>
          <w:rFonts w:ascii="Arial" w:hAnsi="Arial" w:cs="Arial"/>
          <w:sz w:val="20"/>
        </w:rPr>
        <w:t>comply with University Rules regarding access to and use of University’s computer systems, including UTS165 at</w:t>
      </w:r>
      <w:r>
        <w:rPr>
          <w:rFonts w:ascii="Arial" w:hAnsi="Arial" w:cs="Arial"/>
          <w:sz w:val="20"/>
        </w:rPr>
        <w:t xml:space="preserve"> </w:t>
      </w:r>
      <w:hyperlink r:id="rId88" w:history="1">
        <w:r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 </w:t>
      </w:r>
    </w:p>
    <w:p w14:paraId="2D050040" w14:textId="77777777" w:rsidR="00151B44" w:rsidRPr="007A54A3" w:rsidRDefault="00151B44" w:rsidP="00151B44">
      <w:pPr>
        <w:rPr>
          <w:rFonts w:ascii="Arial" w:eastAsia="Arial Unicode MS" w:hAnsi="Arial" w:cs="Arial"/>
          <w:sz w:val="20"/>
        </w:rPr>
      </w:pPr>
      <w:r w:rsidRPr="007A54A3">
        <w:rPr>
          <w:rFonts w:ascii="Arial" w:eastAsia="Arial Unicode MS" w:hAnsi="Arial" w:cs="Arial"/>
          <w:sz w:val="20"/>
        </w:rPr>
        <w:t xml:space="preserve">                                                                                                                </w:t>
      </w:r>
    </w:p>
    <w:p w14:paraId="33E7512C" w14:textId="77777777" w:rsidR="00151B44" w:rsidRPr="00E07694" w:rsidRDefault="00151B44" w:rsidP="00151B44">
      <w:pPr>
        <w:ind w:left="2160" w:hanging="720"/>
        <w:rPr>
          <w:rFonts w:ascii="Arial" w:eastAsia="Arial Unicode MS" w:hAnsi="Arial" w:cs="Arial"/>
          <w:sz w:val="20"/>
        </w:rPr>
      </w:pPr>
      <w:r w:rsidRPr="00E07694">
        <w:rPr>
          <w:rFonts w:ascii="Arial" w:eastAsia="Arial Unicode MS" w:hAnsi="Arial" w:cs="Arial"/>
          <w:sz w:val="20"/>
        </w:rPr>
        <w:t>12.11.1</w:t>
      </w:r>
      <w:r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4C21C81F" w14:textId="77777777" w:rsidR="00151B44" w:rsidRPr="00E07694" w:rsidRDefault="00151B44" w:rsidP="00151B44">
      <w:pPr>
        <w:tabs>
          <w:tab w:val="left" w:pos="720"/>
          <w:tab w:val="num" w:pos="2880"/>
        </w:tabs>
        <w:ind w:left="2160" w:hanging="720"/>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47071D83" w14:textId="77777777" w:rsidR="00151B44" w:rsidRPr="00E07694" w:rsidRDefault="00151B44" w:rsidP="00151B44">
      <w:pPr>
        <w:ind w:left="2160" w:hanging="720"/>
        <w:rPr>
          <w:rFonts w:ascii="Arial" w:eastAsia="Arial Unicode MS" w:hAnsi="Arial" w:cs="Arial"/>
          <w:sz w:val="20"/>
        </w:rPr>
      </w:pPr>
      <w:r w:rsidRPr="00E07694">
        <w:rPr>
          <w:rFonts w:ascii="Arial" w:eastAsia="Arial Unicode MS" w:hAnsi="Arial" w:cs="Arial"/>
          <w:sz w:val="20"/>
        </w:rPr>
        <w:t>12.11.2</w:t>
      </w:r>
      <w:r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7703F2AB" w14:textId="77777777" w:rsidR="00151B44" w:rsidRPr="00E07694" w:rsidRDefault="00151B44" w:rsidP="00151B44">
      <w:pPr>
        <w:ind w:left="2160" w:hanging="720"/>
        <w:rPr>
          <w:rFonts w:ascii="Arial" w:eastAsia="Arial Unicode MS" w:hAnsi="Arial" w:cs="Arial"/>
          <w:sz w:val="20"/>
        </w:rPr>
      </w:pPr>
      <w:r w:rsidRPr="00E07694">
        <w:rPr>
          <w:rFonts w:ascii="Arial" w:eastAsia="Arial Unicode MS" w:hAnsi="Arial" w:cs="Arial"/>
          <w:sz w:val="20"/>
        </w:rPr>
        <w:t xml:space="preserve">               </w:t>
      </w:r>
    </w:p>
    <w:p w14:paraId="6D818048" w14:textId="77777777" w:rsidR="00151B44" w:rsidRPr="00E07694" w:rsidRDefault="00151B44" w:rsidP="00151B44">
      <w:pPr>
        <w:keepNext/>
        <w:keepLines/>
        <w:tabs>
          <w:tab w:val="left" w:pos="1440"/>
        </w:tabs>
        <w:ind w:left="2160" w:hanging="720"/>
        <w:rPr>
          <w:rFonts w:ascii="Arial" w:eastAsia="Arial Unicode MS" w:hAnsi="Arial" w:cs="Arial"/>
          <w:sz w:val="20"/>
        </w:rPr>
      </w:pPr>
      <w:r w:rsidRPr="00E07694">
        <w:rPr>
          <w:rFonts w:ascii="Arial" w:eastAsia="Arial Unicode MS" w:hAnsi="Arial" w:cs="Arial"/>
          <w:sz w:val="20"/>
        </w:rPr>
        <w:t>12.11.3</w:t>
      </w:r>
      <w:r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 12.11</w:t>
      </w:r>
      <w:r w:rsidRPr="00E07694">
        <w:rPr>
          <w:rFonts w:ascii="Arial" w:eastAsia="Arial Unicode MS" w:hAnsi="Arial" w:cs="Arial"/>
          <w:sz w:val="20"/>
        </w:rPr>
        <w:t xml:space="preserve">.  </w:t>
      </w:r>
    </w:p>
    <w:p w14:paraId="1C23353B" w14:textId="77777777" w:rsidR="00151B44" w:rsidRPr="00E07694" w:rsidRDefault="00151B44" w:rsidP="00151B44">
      <w:pPr>
        <w:tabs>
          <w:tab w:val="left" w:pos="1440"/>
        </w:tabs>
        <w:ind w:left="2160" w:hanging="720"/>
        <w:rPr>
          <w:rFonts w:ascii="Arial" w:eastAsia="Arial Unicode MS" w:hAnsi="Arial" w:cs="Arial"/>
          <w:sz w:val="20"/>
        </w:rPr>
      </w:pPr>
    </w:p>
    <w:p w14:paraId="0DBDE1A4" w14:textId="77777777" w:rsidR="00151B44" w:rsidRPr="00E07694" w:rsidRDefault="00151B44" w:rsidP="00151B44">
      <w:pPr>
        <w:ind w:left="2160" w:hanging="720"/>
        <w:rPr>
          <w:rFonts w:ascii="Arial" w:eastAsia="Arial Unicode MS" w:hAnsi="Arial" w:cs="Arial"/>
          <w:sz w:val="20"/>
        </w:rPr>
      </w:pPr>
      <w:r w:rsidRPr="00E07694">
        <w:rPr>
          <w:rFonts w:ascii="Arial" w:eastAsia="Arial Unicode MS" w:hAnsi="Arial" w:cs="Arial"/>
          <w:sz w:val="20"/>
        </w:rPr>
        <w:t>12.11.4</w:t>
      </w:r>
      <w:r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488615D0" w14:textId="77777777" w:rsidR="00151B44" w:rsidRPr="00E07694" w:rsidRDefault="00151B44" w:rsidP="00151B44">
      <w:pPr>
        <w:numPr>
          <w:ilvl w:val="12"/>
          <w:numId w:val="0"/>
        </w:numPr>
        <w:tabs>
          <w:tab w:val="left" w:pos="-720"/>
          <w:tab w:val="left" w:pos="1440"/>
        </w:tabs>
        <w:suppressAutoHyphens/>
        <w:ind w:left="2160" w:hanging="720"/>
        <w:rPr>
          <w:rFonts w:ascii="Arial" w:hAnsi="Arial" w:cs="Arial"/>
          <w:sz w:val="20"/>
        </w:rPr>
      </w:pPr>
    </w:p>
    <w:p w14:paraId="5AFFA01B" w14:textId="77777777" w:rsidR="00151B44" w:rsidRPr="00E07694" w:rsidRDefault="00151B44" w:rsidP="00151B44">
      <w:pPr>
        <w:ind w:left="2160" w:hanging="720"/>
        <w:rPr>
          <w:rFonts w:ascii="Arial" w:hAnsi="Arial" w:cs="Arial"/>
          <w:sz w:val="20"/>
        </w:rPr>
      </w:pPr>
      <w:bookmarkStart w:id="38" w:name="_Hlk29550562"/>
      <w:r w:rsidRPr="00E07694">
        <w:rPr>
          <w:rFonts w:ascii="Arial" w:eastAsia="Arial Unicode MS" w:hAnsi="Arial" w:cs="Arial"/>
          <w:sz w:val="20"/>
        </w:rPr>
        <w:t>12.11.5</w:t>
      </w:r>
      <w:r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Pr="00E07694">
        <w:rPr>
          <w:rFonts w:ascii="Arial" w:hAnsi="Arial" w:cs="Arial"/>
          <w:i/>
          <w:sz w:val="20"/>
        </w:rPr>
        <w:t xml:space="preserve">Texas Public Information Act </w:t>
      </w:r>
      <w:r w:rsidRPr="00E07694">
        <w:rPr>
          <w:rFonts w:ascii="Arial" w:hAnsi="Arial" w:cs="Arial"/>
          <w:sz w:val="20"/>
        </w:rPr>
        <w:t>(</w:t>
      </w:r>
      <w:r w:rsidRPr="00E07694">
        <w:rPr>
          <w:rFonts w:ascii="Arial" w:hAnsi="Arial" w:cs="Arial"/>
          <w:b/>
          <w:sz w:val="20"/>
        </w:rPr>
        <w:t>TPIA</w:t>
      </w:r>
      <w:r w:rsidRPr="00E07694">
        <w:rPr>
          <w:rFonts w:ascii="Arial" w:hAnsi="Arial" w:cs="Arial"/>
          <w:sz w:val="20"/>
        </w:rPr>
        <w:t xml:space="preserve">), </w:t>
      </w:r>
      <w:hyperlink r:id="rId89" w:history="1">
        <w:r w:rsidRPr="00E07694">
          <w:rPr>
            <w:rStyle w:val="Hyperlink"/>
            <w:rFonts w:ascii="Arial" w:hAnsi="Arial" w:cs="Arial"/>
            <w:sz w:val="20"/>
          </w:rPr>
          <w:t xml:space="preserve">Chapter 552, </w:t>
        </w:r>
        <w:r w:rsidRPr="00E07694">
          <w:rPr>
            <w:rStyle w:val="Hyperlink"/>
            <w:rFonts w:ascii="Arial" w:hAnsi="Arial" w:cs="Arial"/>
            <w:i/>
            <w:sz w:val="20"/>
          </w:rPr>
          <w:t>Texas Government Code</w:t>
        </w:r>
      </w:hyperlink>
      <w:r w:rsidRPr="00E07694">
        <w:rPr>
          <w:rFonts w:ascii="Arial" w:hAnsi="Arial" w:cs="Arial"/>
          <w:sz w:val="20"/>
        </w:rPr>
        <w:t>. In accordance with §§</w:t>
      </w:r>
      <w:hyperlink r:id="rId90" w:anchor="552.002" w:history="1">
        <w:r w:rsidRPr="00E07694">
          <w:rPr>
            <w:rStyle w:val="Hyperlink"/>
            <w:rFonts w:ascii="Arial" w:hAnsi="Arial" w:cs="Arial"/>
            <w:sz w:val="20"/>
          </w:rPr>
          <w:t>552.002</w:t>
        </w:r>
      </w:hyperlink>
      <w:r w:rsidRPr="00E07694">
        <w:rPr>
          <w:rFonts w:ascii="Arial" w:hAnsi="Arial" w:cs="Arial"/>
          <w:sz w:val="20"/>
        </w:rPr>
        <w:t xml:space="preserve"> and </w:t>
      </w:r>
      <w:hyperlink r:id="rId91" w:anchor="2252.907" w:history="1">
        <w:r w:rsidRPr="00E07694">
          <w:rPr>
            <w:rStyle w:val="Hyperlink"/>
            <w:rFonts w:ascii="Arial" w:hAnsi="Arial" w:cs="Arial"/>
            <w:sz w:val="20"/>
          </w:rPr>
          <w:t>2252.907</w:t>
        </w:r>
      </w:hyperlink>
      <w:r w:rsidRPr="00E07694">
        <w:rPr>
          <w:rFonts w:ascii="Arial" w:hAnsi="Arial" w:cs="Arial"/>
          <w:sz w:val="20"/>
        </w:rPr>
        <w:t xml:space="preserve">, </w:t>
      </w:r>
      <w:r w:rsidRPr="00E07694">
        <w:rPr>
          <w:rFonts w:ascii="Arial" w:hAnsi="Arial" w:cs="Arial"/>
          <w:i/>
          <w:sz w:val="20"/>
        </w:rPr>
        <w:t>Texas Government Code</w:t>
      </w:r>
      <w:r w:rsidRPr="00E07694">
        <w:rPr>
          <w:rFonts w:ascii="Arial" w:hAnsi="Arial" w:cs="Arial"/>
          <w:sz w:val="20"/>
        </w:rPr>
        <w:t xml:space="preserve">, and </w:t>
      </w:r>
      <w:r w:rsidRPr="00E07694">
        <w:rPr>
          <w:rFonts w:ascii="Arial" w:hAnsi="Arial" w:cs="Arial"/>
          <w:bCs/>
          <w:sz w:val="20"/>
          <w:lang w:val="en"/>
        </w:rPr>
        <w:t>at no additional charge to University,</w:t>
      </w:r>
      <w:r w:rsidRPr="00E07694">
        <w:rPr>
          <w:rFonts w:ascii="Arial" w:hAnsi="Arial" w:cs="Arial"/>
          <w:sz w:val="20"/>
        </w:rPr>
        <w:t xml:space="preserve"> </w:t>
      </w:r>
      <w:r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E07694">
        <w:rPr>
          <w:rFonts w:ascii="Arial" w:hAnsi="Arial" w:cs="Arial"/>
          <w:b/>
          <w:sz w:val="20"/>
          <w:lang w:val="en"/>
        </w:rPr>
        <w:t>.</w:t>
      </w:r>
    </w:p>
    <w:bookmarkEnd w:id="38"/>
    <w:p w14:paraId="1BAE19F5" w14:textId="77777777" w:rsidR="00151B44" w:rsidRPr="00E07694" w:rsidRDefault="00151B44" w:rsidP="00151B44">
      <w:pPr>
        <w:tabs>
          <w:tab w:val="left" w:pos="1440"/>
        </w:tabs>
        <w:ind w:left="2160" w:hanging="720"/>
        <w:rPr>
          <w:rFonts w:ascii="Arial" w:hAnsi="Arial" w:cs="Arial"/>
          <w:spacing w:val="-3"/>
          <w:sz w:val="20"/>
        </w:rPr>
      </w:pPr>
    </w:p>
    <w:p w14:paraId="01267FEF" w14:textId="77777777" w:rsidR="00151B44" w:rsidRPr="007A54A3" w:rsidRDefault="00151B44" w:rsidP="00151B44">
      <w:pPr>
        <w:keepNext/>
        <w:keepLines/>
        <w:ind w:left="2160" w:hanging="720"/>
        <w:rPr>
          <w:rFonts w:ascii="Arial" w:hAnsi="Arial" w:cs="Arial"/>
          <w:spacing w:val="-3"/>
          <w:sz w:val="20"/>
        </w:rPr>
      </w:pPr>
      <w:r w:rsidRPr="00E07694">
        <w:rPr>
          <w:rFonts w:ascii="Arial" w:eastAsia="Arial Unicode MS" w:hAnsi="Arial" w:cs="Arial"/>
          <w:sz w:val="20"/>
        </w:rPr>
        <w:t>12.11.6</w:t>
      </w:r>
      <w:r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3D06A294" w14:textId="77777777" w:rsidR="00151B44" w:rsidRPr="007A54A3" w:rsidRDefault="00151B44" w:rsidP="00151B44">
      <w:pPr>
        <w:tabs>
          <w:tab w:val="left" w:pos="-720"/>
          <w:tab w:val="left" w:pos="0"/>
          <w:tab w:val="left" w:pos="1440"/>
        </w:tabs>
        <w:suppressAutoHyphens/>
        <w:ind w:left="2160" w:hanging="720"/>
        <w:rPr>
          <w:rFonts w:ascii="Arial" w:hAnsi="Arial" w:cs="Arial"/>
          <w:spacing w:val="-3"/>
          <w:sz w:val="20"/>
        </w:rPr>
      </w:pPr>
    </w:p>
    <w:p w14:paraId="4297EECB" w14:textId="77777777" w:rsidR="00151B44" w:rsidRPr="007A54A3" w:rsidRDefault="00151B44" w:rsidP="00151B44">
      <w:pPr>
        <w:ind w:left="2160" w:hanging="720"/>
        <w:rPr>
          <w:rFonts w:ascii="Arial" w:eastAsia="Arial Unicode MS" w:hAnsi="Arial" w:cs="Arial"/>
          <w:sz w:val="20"/>
        </w:rPr>
      </w:pPr>
      <w:r w:rsidRPr="007A54A3">
        <w:rPr>
          <w:rFonts w:ascii="Arial" w:eastAsia="Arial Unicode MS" w:hAnsi="Arial" w:cs="Arial"/>
          <w:sz w:val="20"/>
        </w:rPr>
        <w:t>12.11.7</w:t>
      </w:r>
      <w:r>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59B0BDAF" w14:textId="77777777" w:rsidR="00151B44" w:rsidRPr="007A54A3" w:rsidRDefault="00151B44" w:rsidP="00151B44">
      <w:pPr>
        <w:tabs>
          <w:tab w:val="left" w:pos="-720"/>
          <w:tab w:val="left" w:pos="0"/>
          <w:tab w:val="left" w:pos="720"/>
        </w:tabs>
        <w:suppressAutoHyphens/>
        <w:ind w:left="720"/>
        <w:rPr>
          <w:rFonts w:ascii="Arial" w:hAnsi="Arial" w:cs="Arial"/>
          <w:spacing w:val="-3"/>
          <w:sz w:val="20"/>
        </w:rPr>
      </w:pPr>
    </w:p>
    <w:p w14:paraId="6C69B78A"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12.12</w:t>
      </w:r>
      <w:r w:rsidRPr="007A54A3">
        <w:rPr>
          <w:rFonts w:ascii="Arial" w:hAnsi="Arial" w:cs="Arial"/>
          <w:b/>
          <w:spacing w:val="-3"/>
          <w:sz w:val="20"/>
        </w:rPr>
        <w:tab/>
        <w:t>Binding Effect.</w:t>
      </w:r>
      <w:r w:rsidRPr="007A54A3">
        <w:rPr>
          <w:rFonts w:ascii="Arial" w:hAnsi="Arial" w:cs="Arial"/>
          <w:spacing w:val="-3"/>
          <w:sz w:val="20"/>
        </w:rPr>
        <w:t xml:space="preserve"> This Agreement will be binding upon and inure to the benefit of the parties hereto and their respective permitted assigns and successors.</w:t>
      </w:r>
    </w:p>
    <w:p w14:paraId="2EB32896" w14:textId="77777777" w:rsidR="00151B44" w:rsidRPr="007A54A3" w:rsidRDefault="00151B44" w:rsidP="00151B44">
      <w:pPr>
        <w:numPr>
          <w:ilvl w:val="12"/>
          <w:numId w:val="0"/>
        </w:numPr>
        <w:tabs>
          <w:tab w:val="left" w:pos="-720"/>
        </w:tabs>
        <w:suppressAutoHyphens/>
        <w:ind w:left="1440" w:hanging="720"/>
        <w:rPr>
          <w:rFonts w:ascii="Arial" w:hAnsi="Arial" w:cs="Arial"/>
          <w:spacing w:val="-3"/>
          <w:sz w:val="20"/>
        </w:rPr>
      </w:pPr>
      <w:r w:rsidRPr="007A54A3">
        <w:rPr>
          <w:rFonts w:ascii="Arial" w:hAnsi="Arial" w:cs="Arial"/>
          <w:spacing w:val="-3"/>
          <w:sz w:val="20"/>
        </w:rPr>
        <w:t xml:space="preserve"> </w:t>
      </w:r>
    </w:p>
    <w:p w14:paraId="2A28DB49" w14:textId="77777777" w:rsidR="00151B44" w:rsidRPr="007A54A3" w:rsidRDefault="00151B44" w:rsidP="00151B44">
      <w:pPr>
        <w:tabs>
          <w:tab w:val="left" w:pos="-720"/>
        </w:tabs>
        <w:suppressAutoHyphens/>
        <w:ind w:left="1440" w:hanging="720"/>
        <w:rPr>
          <w:rFonts w:ascii="Arial" w:hAnsi="Arial" w:cs="Arial"/>
          <w:spacing w:val="-3"/>
          <w:sz w:val="20"/>
        </w:rPr>
      </w:pPr>
      <w:r w:rsidRPr="007A54A3">
        <w:rPr>
          <w:rFonts w:ascii="Arial" w:hAnsi="Arial" w:cs="Arial"/>
          <w:spacing w:val="-3"/>
          <w:sz w:val="20"/>
        </w:rPr>
        <w:t>12.13</w:t>
      </w:r>
      <w:r w:rsidRPr="007A54A3">
        <w:rPr>
          <w:rFonts w:ascii="Arial" w:hAnsi="Arial" w:cs="Arial"/>
          <w:b/>
          <w:spacing w:val="-3"/>
          <w:sz w:val="20"/>
        </w:rPr>
        <w:tab/>
        <w:t>Records.</w:t>
      </w:r>
      <w:r w:rsidRPr="007A54A3">
        <w:rPr>
          <w:rFonts w:ascii="Arial" w:hAnsi="Arial" w:cs="Arial"/>
          <w:spacing w:val="-3"/>
          <w:sz w:val="20"/>
        </w:rPr>
        <w:t xml:space="preserve"> Records of Contractor's costs, reimbursable expenses pertaining to the Project and payments will be available to University or its authorized representative during business hours and will be retained for four (4) years after final Payment or abandonment of the Project, unless University otherwise instructs Contractor in writing.</w:t>
      </w:r>
    </w:p>
    <w:p w14:paraId="7C713C5C" w14:textId="77777777" w:rsidR="00151B44" w:rsidRPr="007A54A3" w:rsidRDefault="00151B44" w:rsidP="00151B44">
      <w:pPr>
        <w:pStyle w:val="OmniPage3077"/>
        <w:widowControl w:val="0"/>
        <w:tabs>
          <w:tab w:val="left" w:pos="810"/>
        </w:tabs>
        <w:ind w:left="1440"/>
        <w:jc w:val="both"/>
        <w:rPr>
          <w:rFonts w:cs="Arial"/>
          <w:spacing w:val="-3"/>
          <w:sz w:val="20"/>
        </w:rPr>
      </w:pPr>
    </w:p>
    <w:p w14:paraId="1F258225" w14:textId="77777777" w:rsidR="00151B44" w:rsidRPr="007A54A3" w:rsidRDefault="00151B44" w:rsidP="00151B44">
      <w:pPr>
        <w:pStyle w:val="OmniPage3077"/>
        <w:widowControl w:val="0"/>
        <w:tabs>
          <w:tab w:val="left" w:pos="810"/>
        </w:tabs>
        <w:ind w:left="1440" w:right="0" w:hanging="720"/>
        <w:jc w:val="both"/>
        <w:rPr>
          <w:rStyle w:val="DeltaViewInsertion"/>
          <w:rFonts w:eastAsia="Calibri" w:cs="Arial"/>
          <w:color w:val="000000" w:themeColor="text1"/>
          <w:sz w:val="20"/>
        </w:rPr>
      </w:pPr>
      <w:r w:rsidRPr="007A54A3">
        <w:rPr>
          <w:rFonts w:cs="Arial"/>
          <w:spacing w:val="-3"/>
          <w:sz w:val="20"/>
        </w:rPr>
        <w:t>12.14</w:t>
      </w:r>
      <w:r w:rsidRPr="007A54A3">
        <w:rPr>
          <w:rFonts w:cs="Arial"/>
          <w:b/>
          <w:spacing w:val="-3"/>
          <w:sz w:val="20"/>
        </w:rPr>
        <w:tab/>
        <w:t>Notices.</w:t>
      </w:r>
      <w:r w:rsidRPr="007A54A3">
        <w:rPr>
          <w:rFonts w:cs="Arial"/>
          <w:spacing w:val="-3"/>
          <w:sz w:val="20"/>
        </w:rPr>
        <w:t xml:space="preserve"> </w:t>
      </w:r>
      <w:r w:rsidRPr="007A54A3">
        <w:rPr>
          <w:rFonts w:cs="Arial"/>
          <w:color w:val="000000"/>
          <w:sz w:val="20"/>
        </w:rPr>
        <w:t xml:space="preserve"> </w:t>
      </w:r>
      <w:r w:rsidRPr="007A54A3">
        <w:rPr>
          <w:rStyle w:val="DeltaViewInsertion"/>
          <w:rFonts w:eastAsia="Calibri" w:cs="Arial"/>
          <w:color w:val="000000" w:themeColor="text1"/>
          <w:sz w:val="20"/>
        </w:rPr>
        <w:t xml:space="preserve">Except as otherwise provided by this Section, notices, consents, approvals, demands, requests or other communications </w:t>
      </w:r>
      <w:r>
        <w:rPr>
          <w:rStyle w:val="DeltaViewInsertion"/>
          <w:rFonts w:eastAsia="Calibri" w:cs="Arial"/>
          <w:color w:val="000000" w:themeColor="text1"/>
          <w:sz w:val="20"/>
        </w:rPr>
        <w:t>required</w:t>
      </w:r>
      <w:r w:rsidRPr="007A54A3">
        <w:rPr>
          <w:rStyle w:val="DeltaViewInsertion"/>
          <w:rFonts w:eastAsia="Calibri" w:cs="Arial"/>
          <w:color w:val="000000" w:themeColor="text1"/>
          <w:sz w:val="20"/>
        </w:rPr>
        <w:t xml:space="preserve"> or permitted under this Agreement, will be in writing and sent via certified mail, hand delivery, overnight courier, facsimile transmission (to the extent a facsimile number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or email (to the extent an email address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as </w:t>
      </w:r>
      <w:r>
        <w:rPr>
          <w:rStyle w:val="DeltaViewInsertion"/>
          <w:rFonts w:eastAsia="Calibri" w:cs="Arial"/>
          <w:color w:val="000000" w:themeColor="text1"/>
          <w:sz w:val="20"/>
        </w:rPr>
        <w:t>indicated</w:t>
      </w:r>
      <w:r w:rsidRPr="007A54A3">
        <w:rPr>
          <w:rStyle w:val="DeltaViewInsertion"/>
          <w:rFonts w:eastAsia="Calibri" w:cs="Arial"/>
          <w:color w:val="000000" w:themeColor="text1"/>
          <w:sz w:val="20"/>
        </w:rPr>
        <w:t xml:space="preserve"> below, and notice will be deemed given (i) if delivered by certified mail, when deposited, postage prepaid, in the United States mail, or (ii) if delivered by hand, overnight courier, facsimile (to the extent a facsimile number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or email (to the extent an email address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when received:</w:t>
      </w:r>
    </w:p>
    <w:p w14:paraId="7CFE8E7E" w14:textId="77777777" w:rsidR="00151B44" w:rsidRPr="007A54A3" w:rsidRDefault="00151B44" w:rsidP="00151B44">
      <w:pPr>
        <w:pStyle w:val="OmniPage3077"/>
        <w:widowControl w:val="0"/>
        <w:tabs>
          <w:tab w:val="left" w:pos="810"/>
        </w:tabs>
        <w:ind w:left="1440" w:right="0" w:hanging="720"/>
        <w:jc w:val="both"/>
        <w:rPr>
          <w:rFonts w:cs="Arial"/>
          <w:spacing w:val="-3"/>
          <w:sz w:val="20"/>
        </w:rPr>
      </w:pPr>
    </w:p>
    <w:p w14:paraId="4CAD7BCC" w14:textId="77777777" w:rsidR="00151B44"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Pr>
          <w:rFonts w:ascii="Arial" w:hAnsi="Arial" w:cs="Arial"/>
          <w:spacing w:val="-3"/>
          <w:sz w:val="20"/>
        </w:rPr>
        <w:t>University of Texas Permian Basin</w:t>
      </w:r>
    </w:p>
    <w:p w14:paraId="36731D0C" w14:textId="77777777" w:rsidR="00151B44"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Office of Purchasing</w:t>
      </w:r>
    </w:p>
    <w:p w14:paraId="792E2A53" w14:textId="77777777" w:rsidR="00151B44" w:rsidRPr="007A54A3"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Mesa Building Room 4270</w:t>
      </w:r>
    </w:p>
    <w:p w14:paraId="7B1AB19A" w14:textId="77777777" w:rsidR="00151B44" w:rsidRPr="007A54A3" w:rsidRDefault="00151B44" w:rsidP="00151B44">
      <w:pPr>
        <w:widowControl w:val="0"/>
        <w:numPr>
          <w:ilvl w:val="12"/>
          <w:numId w:val="0"/>
        </w:numPr>
        <w:tabs>
          <w:tab w:val="left" w:pos="-720"/>
        </w:tabs>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Odessa, TX 79762</w:t>
      </w:r>
    </w:p>
    <w:p w14:paraId="4A1C6019" w14:textId="77777777" w:rsidR="00151B44" w:rsidRPr="007A54A3" w:rsidRDefault="00151B44" w:rsidP="00151B44">
      <w:pPr>
        <w:widowControl w:val="0"/>
        <w:suppressAutoHyphens/>
        <w:autoSpaceDE w:val="0"/>
        <w:autoSpaceDN w:val="0"/>
        <w:adjustRightInd w:val="0"/>
        <w:ind w:left="2880" w:firstLine="720"/>
        <w:rPr>
          <w:rFonts w:ascii="Arial" w:hAnsi="Arial" w:cs="Arial"/>
          <w:spacing w:val="-3"/>
          <w:sz w:val="20"/>
        </w:rPr>
      </w:pPr>
      <w:r w:rsidRPr="007A54A3">
        <w:rPr>
          <w:rFonts w:ascii="Arial" w:hAnsi="Arial" w:cs="Arial"/>
          <w:spacing w:val="-3"/>
          <w:sz w:val="20"/>
        </w:rPr>
        <w:t xml:space="preserve">Fax: </w:t>
      </w:r>
      <w:r>
        <w:rPr>
          <w:rFonts w:ascii="Arial" w:hAnsi="Arial" w:cs="Arial"/>
          <w:spacing w:val="-3"/>
          <w:sz w:val="20"/>
        </w:rPr>
        <w:t>432-552-3790</w:t>
      </w:r>
    </w:p>
    <w:p w14:paraId="3D9F825D" w14:textId="77777777" w:rsidR="00151B44" w:rsidRPr="007A54A3" w:rsidRDefault="00151B44" w:rsidP="00151B44">
      <w:pPr>
        <w:widowControl w:val="0"/>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Email: </w:t>
      </w:r>
      <w:r>
        <w:rPr>
          <w:rFonts w:ascii="Arial" w:hAnsi="Arial" w:cs="Arial"/>
          <w:spacing w:val="-3"/>
          <w:sz w:val="20"/>
        </w:rPr>
        <w:t>Montalvo_e@utpb.edu</w:t>
      </w:r>
    </w:p>
    <w:p w14:paraId="2B58F71D" w14:textId="77777777" w:rsidR="00151B44" w:rsidRPr="007A54A3" w:rsidRDefault="00151B44" w:rsidP="00151B44">
      <w:pPr>
        <w:widowControl w:val="0"/>
        <w:numPr>
          <w:ilvl w:val="12"/>
          <w:numId w:val="0"/>
        </w:numPr>
        <w:tabs>
          <w:tab w:val="left" w:pos="-720"/>
        </w:tabs>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Attention: </w:t>
      </w:r>
      <w:r>
        <w:rPr>
          <w:rFonts w:ascii="Arial" w:hAnsi="Arial" w:cs="Arial"/>
          <w:spacing w:val="-3"/>
          <w:sz w:val="20"/>
        </w:rPr>
        <w:t>Elsa Montalvo</w:t>
      </w:r>
    </w:p>
    <w:p w14:paraId="0F0CD866" w14:textId="77777777" w:rsidR="00151B44" w:rsidRPr="007A54A3" w:rsidRDefault="00151B44" w:rsidP="00151B44">
      <w:pPr>
        <w:widowControl w:val="0"/>
        <w:numPr>
          <w:ilvl w:val="12"/>
          <w:numId w:val="0"/>
        </w:numPr>
        <w:tabs>
          <w:tab w:val="left" w:pos="-720"/>
        </w:tabs>
        <w:suppressAutoHyphens/>
        <w:ind w:left="1440"/>
        <w:rPr>
          <w:rFonts w:ascii="Arial" w:hAnsi="Arial" w:cs="Arial"/>
          <w:spacing w:val="-3"/>
          <w:sz w:val="20"/>
        </w:rPr>
      </w:pPr>
    </w:p>
    <w:p w14:paraId="5C6E5B93" w14:textId="0085A9EE" w:rsidR="00151B44" w:rsidRPr="007A54A3" w:rsidRDefault="00151B44" w:rsidP="00151B44">
      <w:pPr>
        <w:widowControl w:val="0"/>
        <w:numPr>
          <w:ilvl w:val="12"/>
          <w:numId w:val="0"/>
        </w:numPr>
        <w:tabs>
          <w:tab w:val="left" w:pos="-720"/>
          <w:tab w:val="left" w:pos="1800"/>
        </w:tabs>
        <w:suppressAutoHyphens/>
        <w:ind w:left="720"/>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r w:rsidRPr="007A54A3">
        <w:rPr>
          <w:rFonts w:ascii="Arial" w:hAnsi="Arial" w:cs="Arial"/>
          <w:spacing w:val="-3"/>
          <w:sz w:val="20"/>
        </w:rPr>
        <w:tab/>
        <w:t>If to Contractor:</w:t>
      </w:r>
      <w:r w:rsidRPr="007A54A3">
        <w:rPr>
          <w:rFonts w:ascii="Arial" w:hAnsi="Arial" w:cs="Arial"/>
          <w:spacing w:val="-3"/>
          <w:sz w:val="20"/>
        </w:rPr>
        <w:tab/>
      </w:r>
      <w:r>
        <w:rPr>
          <w:rFonts w:ascii="Arial" w:hAnsi="Arial" w:cs="Arial"/>
          <w:spacing w:val="-3"/>
          <w:sz w:val="20"/>
        </w:rPr>
        <w:t>_________________________.</w:t>
      </w:r>
    </w:p>
    <w:p w14:paraId="10BBFB2F" w14:textId="77777777" w:rsidR="00151B44" w:rsidRPr="007A54A3" w:rsidRDefault="00151B44" w:rsidP="00151B44">
      <w:pPr>
        <w:widowControl w:val="0"/>
        <w:numPr>
          <w:ilvl w:val="12"/>
          <w:numId w:val="0"/>
        </w:numPr>
        <w:tabs>
          <w:tab w:val="left" w:pos="-720"/>
        </w:tabs>
        <w:suppressAutoHyphens/>
        <w:ind w:left="144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_________________________</w:t>
      </w:r>
    </w:p>
    <w:p w14:paraId="169FF951" w14:textId="77777777" w:rsidR="00151B44" w:rsidRPr="007A54A3" w:rsidRDefault="00151B44" w:rsidP="00151B44">
      <w:pPr>
        <w:widowControl w:val="0"/>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__________________________</w:t>
      </w:r>
    </w:p>
    <w:p w14:paraId="122C5798" w14:textId="77777777" w:rsidR="00151B44" w:rsidRPr="007A54A3" w:rsidRDefault="00151B44" w:rsidP="00151B44">
      <w:pPr>
        <w:widowControl w:val="0"/>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A291A6A" w14:textId="77777777" w:rsidR="00151B44" w:rsidRPr="007A54A3" w:rsidRDefault="00151B44" w:rsidP="00151B44">
      <w:pPr>
        <w:widowControl w:val="0"/>
        <w:numPr>
          <w:ilvl w:val="12"/>
          <w:numId w:val="0"/>
        </w:numPr>
        <w:tabs>
          <w:tab w:val="left" w:pos="-720"/>
        </w:tabs>
        <w:suppressAutoHyphens/>
        <w:ind w:left="144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25E73731" w14:textId="77777777" w:rsidR="00151B44" w:rsidRPr="007A54A3" w:rsidRDefault="00151B44" w:rsidP="00151B44">
      <w:pPr>
        <w:widowControl w:val="0"/>
        <w:numPr>
          <w:ilvl w:val="12"/>
          <w:numId w:val="0"/>
        </w:numPr>
        <w:tabs>
          <w:tab w:val="left" w:pos="-720"/>
          <w:tab w:val="left" w:pos="0"/>
          <w:tab w:val="left" w:pos="720"/>
        </w:tabs>
        <w:suppressAutoHyphens/>
        <w:ind w:left="720" w:hanging="720"/>
        <w:rPr>
          <w:rFonts w:ascii="Arial" w:hAnsi="Arial" w:cs="Arial"/>
          <w:spacing w:val="-3"/>
          <w:sz w:val="20"/>
        </w:rPr>
      </w:pPr>
    </w:p>
    <w:p w14:paraId="323D0EBF" w14:textId="77777777" w:rsidR="00151B44" w:rsidRPr="007A54A3" w:rsidRDefault="00151B44" w:rsidP="00151B44">
      <w:pPr>
        <w:widowControl w:val="0"/>
        <w:numPr>
          <w:ilvl w:val="12"/>
          <w:numId w:val="0"/>
        </w:num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B6B74D9" w14:textId="77777777" w:rsidR="00151B44" w:rsidRPr="007A54A3" w:rsidRDefault="00151B44" w:rsidP="00151B44">
      <w:pPr>
        <w:widowControl w:val="0"/>
        <w:numPr>
          <w:ilvl w:val="12"/>
          <w:numId w:val="0"/>
        </w:numPr>
        <w:tabs>
          <w:tab w:val="left" w:pos="-720"/>
        </w:tabs>
        <w:suppressAutoHyphens/>
        <w:ind w:left="720" w:hanging="720"/>
        <w:rPr>
          <w:rFonts w:ascii="Arial" w:hAnsi="Arial" w:cs="Arial"/>
          <w:spacing w:val="-3"/>
          <w:sz w:val="20"/>
        </w:rPr>
      </w:pPr>
    </w:p>
    <w:p w14:paraId="146EA345" w14:textId="77777777" w:rsidR="00151B44" w:rsidRPr="007A54A3" w:rsidRDefault="00151B44" w:rsidP="00151B44">
      <w:pPr>
        <w:keepNext/>
        <w:keepLines/>
        <w:autoSpaceDE w:val="0"/>
        <w:autoSpaceDN w:val="0"/>
        <w:adjustRightInd w:val="0"/>
        <w:ind w:left="1440"/>
        <w:rPr>
          <w:rFonts w:ascii="Arial" w:hAnsi="Arial" w:cs="Arial"/>
          <w:sz w:val="20"/>
        </w:rPr>
      </w:pPr>
      <w:r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92" w:anchor="2251.054" w:history="1">
        <w:r w:rsidRPr="007A54A3">
          <w:rPr>
            <w:rStyle w:val="Hyperlink"/>
            <w:rFonts w:ascii="Arial" w:hAnsi="Arial" w:cs="Arial"/>
            <w:sz w:val="20"/>
          </w:rPr>
          <w:t xml:space="preserve">§2251.054, </w:t>
        </w:r>
        <w:r w:rsidRPr="007A54A3">
          <w:rPr>
            <w:rStyle w:val="Hyperlink"/>
            <w:rFonts w:ascii="Arial" w:hAnsi="Arial" w:cs="Arial"/>
            <w:i/>
            <w:iCs/>
            <w:sz w:val="20"/>
          </w:rPr>
          <w:t>Texas Government Code</w:t>
        </w:r>
      </w:hyperlink>
      <w:r w:rsidRPr="007A54A3">
        <w:rPr>
          <w:rFonts w:ascii="Arial" w:hAnsi="Arial" w:cs="Arial"/>
          <w:sz w:val="20"/>
        </w:rPr>
        <w:t>, then Contractor will send that notice to University as follows:</w:t>
      </w:r>
    </w:p>
    <w:p w14:paraId="737A3A0C" w14:textId="77777777" w:rsidR="00151B44" w:rsidRPr="007A54A3" w:rsidRDefault="00151B44" w:rsidP="00151B44">
      <w:pPr>
        <w:keepNext/>
        <w:keepLines/>
        <w:autoSpaceDE w:val="0"/>
        <w:autoSpaceDN w:val="0"/>
        <w:adjustRightInd w:val="0"/>
        <w:ind w:left="720" w:right="720"/>
        <w:rPr>
          <w:rFonts w:ascii="Arial" w:hAnsi="Arial" w:cs="Arial"/>
          <w:sz w:val="20"/>
        </w:rPr>
      </w:pPr>
    </w:p>
    <w:p w14:paraId="3311D01A" w14:textId="77777777" w:rsidR="00151B44"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r>
      <w:r>
        <w:rPr>
          <w:rFonts w:ascii="Arial" w:hAnsi="Arial" w:cs="Arial"/>
          <w:spacing w:val="-3"/>
          <w:sz w:val="20"/>
        </w:rPr>
        <w:tab/>
      </w:r>
      <w:r>
        <w:rPr>
          <w:rFonts w:ascii="Arial" w:hAnsi="Arial" w:cs="Arial"/>
          <w:spacing w:val="-3"/>
          <w:sz w:val="20"/>
        </w:rPr>
        <w:tab/>
        <w:t>University of Texas Permian Basin</w:t>
      </w:r>
    </w:p>
    <w:p w14:paraId="4D694518" w14:textId="77777777" w:rsidR="00151B44"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Office of Purchasing</w:t>
      </w:r>
    </w:p>
    <w:p w14:paraId="5A8C86C7" w14:textId="77777777" w:rsidR="00151B44" w:rsidRPr="007A54A3"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Mesa Building Room 4270</w:t>
      </w:r>
    </w:p>
    <w:p w14:paraId="5C1B710F" w14:textId="77777777" w:rsidR="00151B44" w:rsidRPr="007A54A3" w:rsidRDefault="00151B44" w:rsidP="00151B44">
      <w:pPr>
        <w:widowControl w:val="0"/>
        <w:numPr>
          <w:ilvl w:val="12"/>
          <w:numId w:val="0"/>
        </w:numPr>
        <w:tabs>
          <w:tab w:val="left" w:pos="-720"/>
        </w:tabs>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Odessa, TX 79762</w:t>
      </w:r>
    </w:p>
    <w:p w14:paraId="23CD3474" w14:textId="77777777" w:rsidR="00151B44" w:rsidRPr="007A54A3" w:rsidRDefault="00151B44" w:rsidP="00151B44">
      <w:pPr>
        <w:widowControl w:val="0"/>
        <w:suppressAutoHyphens/>
        <w:autoSpaceDE w:val="0"/>
        <w:autoSpaceDN w:val="0"/>
        <w:adjustRightInd w:val="0"/>
        <w:ind w:left="2880" w:firstLine="720"/>
        <w:rPr>
          <w:rFonts w:ascii="Arial" w:hAnsi="Arial" w:cs="Arial"/>
          <w:spacing w:val="-3"/>
          <w:sz w:val="20"/>
        </w:rPr>
      </w:pPr>
      <w:r w:rsidRPr="007A54A3">
        <w:rPr>
          <w:rFonts w:ascii="Arial" w:hAnsi="Arial" w:cs="Arial"/>
          <w:spacing w:val="-3"/>
          <w:sz w:val="20"/>
        </w:rPr>
        <w:t xml:space="preserve">Fax: </w:t>
      </w:r>
      <w:r>
        <w:rPr>
          <w:rFonts w:ascii="Arial" w:hAnsi="Arial" w:cs="Arial"/>
          <w:spacing w:val="-3"/>
          <w:sz w:val="20"/>
        </w:rPr>
        <w:t>432-552-3790</w:t>
      </w:r>
    </w:p>
    <w:p w14:paraId="1261FE1D" w14:textId="77777777" w:rsidR="00151B44" w:rsidRPr="007A54A3" w:rsidRDefault="00151B44" w:rsidP="00151B44">
      <w:pPr>
        <w:widowControl w:val="0"/>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Email: </w:t>
      </w:r>
      <w:r>
        <w:rPr>
          <w:rFonts w:ascii="Arial" w:hAnsi="Arial" w:cs="Arial"/>
          <w:spacing w:val="-3"/>
          <w:sz w:val="20"/>
        </w:rPr>
        <w:t>Montalvo_e@utpb.edu</w:t>
      </w:r>
    </w:p>
    <w:p w14:paraId="545E6C4F" w14:textId="77777777" w:rsidR="00151B44" w:rsidRPr="007A54A3" w:rsidRDefault="00151B44" w:rsidP="00151B44">
      <w:pPr>
        <w:widowControl w:val="0"/>
        <w:numPr>
          <w:ilvl w:val="12"/>
          <w:numId w:val="0"/>
        </w:numPr>
        <w:tabs>
          <w:tab w:val="left" w:pos="-720"/>
        </w:tabs>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Attention: </w:t>
      </w:r>
      <w:r>
        <w:rPr>
          <w:rFonts w:ascii="Arial" w:hAnsi="Arial" w:cs="Arial"/>
          <w:spacing w:val="-3"/>
          <w:sz w:val="20"/>
        </w:rPr>
        <w:t>Elsa Montalvo</w:t>
      </w:r>
    </w:p>
    <w:p w14:paraId="456E015E" w14:textId="77777777" w:rsidR="00151B44" w:rsidRPr="007A54A3" w:rsidRDefault="00151B44" w:rsidP="00151B44">
      <w:pPr>
        <w:keepNext/>
        <w:keepLines/>
        <w:suppressAutoHyphens/>
        <w:autoSpaceDE w:val="0"/>
        <w:autoSpaceDN w:val="0"/>
        <w:adjustRightInd w:val="0"/>
        <w:ind w:left="720"/>
        <w:rPr>
          <w:rFonts w:ascii="Arial" w:hAnsi="Arial" w:cs="Arial"/>
          <w:spacing w:val="-3"/>
          <w:sz w:val="20"/>
        </w:rPr>
      </w:pPr>
    </w:p>
    <w:p w14:paraId="2486C072" w14:textId="1DDE3606" w:rsidR="00151B44" w:rsidRPr="007A54A3" w:rsidRDefault="00151B44" w:rsidP="00151B44">
      <w:pPr>
        <w:pStyle w:val="BodyTextIndent"/>
        <w:keepNext/>
        <w:keepLines/>
        <w:autoSpaceDE w:val="0"/>
        <w:autoSpaceDN w:val="0"/>
        <w:adjustRightInd w:val="0"/>
        <w:rPr>
          <w:rFonts w:cs="Arial"/>
          <w:sz w:val="20"/>
        </w:rPr>
      </w:pPr>
      <w:r w:rsidRPr="007A54A3">
        <w:rPr>
          <w:rFonts w:cs="Arial"/>
          <w:i/>
          <w:iCs/>
          <w:spacing w:val="-3"/>
          <w:sz w:val="20"/>
        </w:rPr>
        <w:tab/>
        <w:t xml:space="preserve"> </w:t>
      </w:r>
      <w:r w:rsidRPr="007A54A3">
        <w:rPr>
          <w:rFonts w:cs="Arial"/>
          <w:sz w:val="20"/>
        </w:rPr>
        <w:t>or other person or address as may be given in writing by University to Contractor in accordance with this Section.</w:t>
      </w:r>
    </w:p>
    <w:p w14:paraId="6091AAC1" w14:textId="77777777" w:rsidR="00151B44" w:rsidRPr="007A54A3" w:rsidRDefault="00151B44" w:rsidP="00151B44">
      <w:pPr>
        <w:numPr>
          <w:ilvl w:val="12"/>
          <w:numId w:val="0"/>
        </w:numPr>
        <w:tabs>
          <w:tab w:val="left" w:pos="-720"/>
          <w:tab w:val="left" w:pos="1440"/>
        </w:tabs>
        <w:suppressAutoHyphens/>
        <w:ind w:left="720" w:hanging="720"/>
        <w:rPr>
          <w:rFonts w:ascii="Arial" w:hAnsi="Arial" w:cs="Arial"/>
          <w:spacing w:val="-3"/>
          <w:sz w:val="20"/>
        </w:rPr>
      </w:pPr>
    </w:p>
    <w:p w14:paraId="4F50AA0B" w14:textId="77777777" w:rsidR="00151B44" w:rsidRPr="007A54A3" w:rsidRDefault="00151B44" w:rsidP="00151B44">
      <w:pPr>
        <w:keepNext/>
        <w:keepLines/>
        <w:tabs>
          <w:tab w:val="left" w:pos="-720"/>
          <w:tab w:val="left" w:pos="0"/>
        </w:tabs>
        <w:suppressAutoHyphens/>
        <w:ind w:left="1440" w:hanging="720"/>
        <w:rPr>
          <w:rFonts w:ascii="Arial" w:hAnsi="Arial" w:cs="Arial"/>
          <w:bCs/>
          <w:spacing w:val="-3"/>
          <w:sz w:val="20"/>
        </w:rPr>
      </w:pPr>
      <w:r w:rsidRPr="007A54A3">
        <w:rPr>
          <w:rFonts w:ascii="Arial" w:hAnsi="Arial" w:cs="Arial"/>
          <w:spacing w:val="-3"/>
          <w:sz w:val="20"/>
        </w:rPr>
        <w:t>12.15</w:t>
      </w:r>
      <w:r w:rsidRPr="007A54A3">
        <w:rPr>
          <w:rFonts w:ascii="Arial" w:hAnsi="Arial" w:cs="Arial"/>
          <w:b/>
          <w:spacing w:val="-3"/>
          <w:sz w:val="20"/>
        </w:rPr>
        <w:tab/>
        <w:t>Severability.</w:t>
      </w:r>
      <w:r w:rsidRPr="007A54A3">
        <w:rPr>
          <w:rFonts w:ascii="Arial" w:hAnsi="Arial" w:cs="Arial"/>
          <w:bCs/>
          <w:spacing w:val="-3"/>
          <w:sz w:val="20"/>
        </w:rPr>
        <w:t xml:space="preserve"> In case any provision of this Agreement will, for any reason, be held invalid or unenforceable in any respect, the invalidity or unenforceability will not affect any other provision of this Agreement, and this Agreement will be construed as if the invalid or unenforceable provision had not been included.</w:t>
      </w:r>
    </w:p>
    <w:p w14:paraId="64985278" w14:textId="77777777" w:rsidR="00151B44" w:rsidRPr="007A54A3" w:rsidRDefault="00151B44" w:rsidP="00151B44">
      <w:pPr>
        <w:tabs>
          <w:tab w:val="left" w:pos="-720"/>
          <w:tab w:val="left" w:pos="0"/>
          <w:tab w:val="left" w:pos="720"/>
        </w:tabs>
        <w:suppressAutoHyphens/>
        <w:ind w:left="720"/>
        <w:rPr>
          <w:rFonts w:ascii="Arial" w:hAnsi="Arial" w:cs="Arial"/>
          <w:bCs/>
          <w:sz w:val="20"/>
        </w:rPr>
      </w:pPr>
    </w:p>
    <w:p w14:paraId="42A0A3B4" w14:textId="77777777" w:rsidR="00151B44" w:rsidRPr="007A54A3" w:rsidRDefault="00151B44" w:rsidP="00151B44">
      <w:pPr>
        <w:ind w:left="1440" w:hanging="720"/>
        <w:rPr>
          <w:rFonts w:ascii="Arial" w:hAnsi="Arial" w:cs="Arial"/>
          <w:sz w:val="20"/>
        </w:rPr>
      </w:pPr>
      <w:r w:rsidRPr="007A54A3">
        <w:rPr>
          <w:rFonts w:ascii="Arial" w:hAnsi="Arial" w:cs="Arial"/>
          <w:bCs/>
          <w:sz w:val="20"/>
        </w:rPr>
        <w:t>12.16</w:t>
      </w:r>
      <w:r w:rsidRPr="007A54A3">
        <w:rPr>
          <w:rFonts w:ascii="Arial" w:hAnsi="Arial" w:cs="Arial"/>
          <w:b/>
          <w:bCs/>
          <w:sz w:val="20"/>
        </w:rPr>
        <w:tab/>
        <w:t>State Auditor’s Office.</w:t>
      </w:r>
      <w:r w:rsidRPr="007A54A3">
        <w:rPr>
          <w:rFonts w:ascii="Arial" w:hAnsi="Arial" w:cs="Arial"/>
          <w:sz w:val="20"/>
        </w:rPr>
        <w:t xml:space="preserve"> Contractor understands acceptance of funds under this Agreement constitutes acceptance of authority of the Texas State Auditor's Office or any successor agency (</w:t>
      </w:r>
      <w:r w:rsidRPr="007A54A3">
        <w:rPr>
          <w:rFonts w:ascii="Arial" w:hAnsi="Arial" w:cs="Arial"/>
          <w:b/>
          <w:sz w:val="20"/>
        </w:rPr>
        <w:t>Auditor</w:t>
      </w:r>
      <w:r w:rsidRPr="007A54A3">
        <w:rPr>
          <w:rFonts w:ascii="Arial" w:hAnsi="Arial" w:cs="Arial"/>
          <w:sz w:val="20"/>
        </w:rPr>
        <w:t xml:space="preserve">), to conduct an audit or investigation in connection with those funds (ref. </w:t>
      </w:r>
      <w:r w:rsidRPr="007A54A3">
        <w:rPr>
          <w:rFonts w:ascii="Arial" w:hAnsi="Arial" w:cs="Arial"/>
          <w:spacing w:val="-3"/>
          <w:sz w:val="20"/>
        </w:rPr>
        <w:t>§§</w:t>
      </w:r>
      <w:hyperlink r:id="rId93" w:anchor="51.9335" w:history="1">
        <w:r w:rsidRPr="007A54A3">
          <w:rPr>
            <w:rFonts w:ascii="Arial" w:hAnsi="Arial" w:cs="Arial"/>
            <w:color w:val="0000FF"/>
            <w:sz w:val="20"/>
            <w:u w:val="single"/>
          </w:rPr>
          <w:t>51.9335(c)</w:t>
        </w:r>
      </w:hyperlink>
      <w:r w:rsidRPr="007A54A3">
        <w:rPr>
          <w:rFonts w:ascii="Arial" w:hAnsi="Arial" w:cs="Arial"/>
          <w:sz w:val="20"/>
        </w:rPr>
        <w:t xml:space="preserve">, </w:t>
      </w:r>
      <w:hyperlink r:id="rId94" w:anchor="73.115" w:history="1">
        <w:r w:rsidRPr="007A54A3">
          <w:rPr>
            <w:rFonts w:ascii="Arial" w:hAnsi="Arial" w:cs="Arial"/>
            <w:color w:val="0000FF"/>
            <w:sz w:val="20"/>
            <w:u w:val="single"/>
          </w:rPr>
          <w:t>73.115(c)</w:t>
        </w:r>
      </w:hyperlink>
      <w:r w:rsidRPr="007A54A3">
        <w:rPr>
          <w:rFonts w:ascii="Arial" w:hAnsi="Arial" w:cs="Arial"/>
          <w:sz w:val="20"/>
        </w:rPr>
        <w:t xml:space="preserve"> and </w:t>
      </w:r>
      <w:hyperlink r:id="rId95" w:anchor="74.008" w:history="1">
        <w:r w:rsidRPr="007A54A3">
          <w:rPr>
            <w:rFonts w:ascii="Arial" w:hAnsi="Arial" w:cs="Arial"/>
            <w:color w:val="0000FF"/>
            <w:sz w:val="20"/>
            <w:u w:val="single"/>
          </w:rPr>
          <w:t>74.008(c)</w:t>
        </w:r>
      </w:hyperlink>
      <w:r w:rsidRPr="007A54A3">
        <w:rPr>
          <w:rFonts w:ascii="Arial" w:hAnsi="Arial" w:cs="Arial"/>
          <w:sz w:val="20"/>
        </w:rPr>
        <w:t xml:space="preserve">, </w:t>
      </w:r>
      <w:r w:rsidRPr="007A54A3">
        <w:rPr>
          <w:rFonts w:ascii="Arial" w:hAnsi="Arial" w:cs="Arial"/>
          <w:i/>
          <w:iCs/>
          <w:sz w:val="20"/>
        </w:rPr>
        <w:t>Texas Education Code</w:t>
      </w:r>
      <w:r w:rsidRPr="007A54A3">
        <w:rPr>
          <w:rFonts w:ascii="Arial" w:hAnsi="Arial" w:cs="Arial"/>
          <w:iCs/>
          <w:sz w:val="20"/>
        </w:rPr>
        <w:t>)</w:t>
      </w:r>
      <w:r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27B50FA0" w14:textId="77777777" w:rsidR="00151B44" w:rsidRPr="007A54A3" w:rsidRDefault="00151B44" w:rsidP="00151B44">
      <w:pPr>
        <w:tabs>
          <w:tab w:val="left" w:pos="-720"/>
          <w:tab w:val="left" w:pos="0"/>
        </w:tabs>
        <w:suppressAutoHyphens/>
        <w:ind w:left="1440" w:hanging="720"/>
        <w:rPr>
          <w:rFonts w:ascii="Arial" w:hAnsi="Arial" w:cs="Arial"/>
          <w:b/>
          <w:sz w:val="20"/>
        </w:rPr>
      </w:pPr>
      <w:r w:rsidRPr="007A54A3">
        <w:rPr>
          <w:rFonts w:ascii="Arial" w:hAnsi="Arial" w:cs="Arial"/>
          <w:b/>
          <w:sz w:val="20"/>
        </w:rPr>
        <w:t xml:space="preserve"> </w:t>
      </w:r>
    </w:p>
    <w:p w14:paraId="682541CB" w14:textId="77777777" w:rsidR="00151B44" w:rsidRPr="007A54A3" w:rsidRDefault="00151B44" w:rsidP="00151B44">
      <w:pPr>
        <w:tabs>
          <w:tab w:val="left" w:pos="-720"/>
        </w:tabs>
        <w:suppressAutoHyphens/>
        <w:ind w:left="1440" w:hanging="720"/>
        <w:rPr>
          <w:rFonts w:ascii="Arial" w:hAnsi="Arial" w:cs="Arial"/>
          <w:smallCaps/>
          <w:spacing w:val="-3"/>
          <w:sz w:val="20"/>
        </w:rPr>
      </w:pPr>
      <w:r w:rsidRPr="007A54A3">
        <w:rPr>
          <w:rFonts w:ascii="Arial" w:hAnsi="Arial" w:cs="Arial"/>
          <w:sz w:val="20"/>
        </w:rPr>
        <w:t>12.17</w:t>
      </w:r>
      <w:r w:rsidRPr="007A54A3">
        <w:rPr>
          <w:rFonts w:ascii="Arial" w:hAnsi="Arial" w:cs="Arial"/>
          <w:b/>
          <w:spacing w:val="-3"/>
          <w:sz w:val="20"/>
        </w:rPr>
        <w:t xml:space="preserve"> </w:t>
      </w:r>
      <w:r w:rsidRPr="007A54A3">
        <w:rPr>
          <w:rFonts w:ascii="Arial" w:hAnsi="Arial" w:cs="Arial"/>
          <w:b/>
          <w:spacing w:val="-3"/>
          <w:sz w:val="20"/>
        </w:rPr>
        <w:tab/>
        <w:t>Limitation of Liability.</w:t>
      </w:r>
      <w:r w:rsidRPr="007A54A3">
        <w:rPr>
          <w:rFonts w:ascii="Arial" w:hAnsi="Arial" w:cs="Arial"/>
          <w:spacing w:val="-3"/>
          <w:sz w:val="20"/>
        </w:rPr>
        <w:t xml:space="preserve"> </w:t>
      </w:r>
      <w:r w:rsidRPr="007A54A3">
        <w:rPr>
          <w:rFonts w:ascii="Arial" w:hAnsi="Arial" w:cs="Arial"/>
          <w:smallCaps/>
          <w:spacing w:val="-3"/>
          <w:sz w:val="20"/>
        </w:rPr>
        <w:t xml:space="preserve">Except for University’s obligation (if any) to pay Contractor certain fees and expenses University will have no liability to Contractor or to anyone claiming through or under Contractor by reason of the execution or performance of this Agreement. Notwithstanding any duty or obligation of University to Contractor or to anyone claiming through or under Contractor, no present or future affiliated enterprise, subcontractor, agent, officer, director, employee, representative, attorney or regent of University, or The University of Texas System, or anyone claiming under University has or will have any personal liability to Contractor or to anyone claiming through or under Contractor by reason of the execution or performance of this Agreement. </w:t>
      </w:r>
    </w:p>
    <w:p w14:paraId="7859EC53" w14:textId="77777777" w:rsidR="00151B44" w:rsidRPr="007A54A3" w:rsidRDefault="00151B44" w:rsidP="00151B44">
      <w:pPr>
        <w:tabs>
          <w:tab w:val="left" w:pos="-720"/>
        </w:tabs>
        <w:suppressAutoHyphens/>
        <w:ind w:left="1440" w:hanging="720"/>
        <w:rPr>
          <w:rFonts w:ascii="Arial" w:hAnsi="Arial" w:cs="Arial"/>
          <w:smallCaps/>
          <w:spacing w:val="-3"/>
          <w:sz w:val="20"/>
        </w:rPr>
      </w:pPr>
    </w:p>
    <w:p w14:paraId="2CCC155A" w14:textId="77777777" w:rsidR="00151B44" w:rsidRPr="007A54A3" w:rsidRDefault="00151B44" w:rsidP="00151B44">
      <w:pPr>
        <w:ind w:left="1440"/>
        <w:rPr>
          <w:rFonts w:ascii="Arial" w:hAnsi="Arial" w:cs="Arial"/>
          <w:sz w:val="20"/>
        </w:rPr>
      </w:pPr>
      <w:r w:rsidRPr="007A54A3">
        <w:rPr>
          <w:rFonts w:ascii="Arial" w:hAnsi="Arial" w:cs="Arial"/>
          <w:sz w:val="20"/>
        </w:rPr>
        <w:t xml:space="preserve">Contractor will receive no financial compensation for delay or hindrance to Work. In no event will University be liable to Contractor or its employees, agents, representatives or subcontractors, for any damages arising out of or associated with any delay or hindrance to Work, regardless of the source of the delay or hindrance, including a </w:t>
      </w:r>
      <w:r w:rsidRPr="007A54A3">
        <w:rPr>
          <w:rFonts w:ascii="Arial" w:hAnsi="Arial" w:cs="Arial"/>
          <w:spacing w:val="-3"/>
          <w:sz w:val="20"/>
        </w:rPr>
        <w:t>force majeure occurrence</w:t>
      </w:r>
      <w:r w:rsidRPr="007A54A3">
        <w:rPr>
          <w:rFonts w:ascii="Arial" w:hAnsi="Arial" w:cs="Arial"/>
          <w:sz w:val="20"/>
        </w:rPr>
        <w:t>, and even if such delay or hindrance results from, arises out of, or is due, in whole or in part, to the negligence, breach of contract or other fault of University. Contractor’s sole remedy in any such case will be an extension of time.</w:t>
      </w:r>
    </w:p>
    <w:p w14:paraId="2C5BF86F" w14:textId="77777777" w:rsidR="00151B44" w:rsidRPr="007A54A3" w:rsidRDefault="00151B44" w:rsidP="00151B44">
      <w:pPr>
        <w:tabs>
          <w:tab w:val="left" w:pos="-720"/>
          <w:tab w:val="left" w:pos="0"/>
          <w:tab w:val="left" w:pos="72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14:paraId="5F5692E3" w14:textId="77777777" w:rsidR="00151B44" w:rsidRPr="007A54A3" w:rsidRDefault="00151B44" w:rsidP="00151B44">
      <w:pPr>
        <w:tabs>
          <w:tab w:val="left" w:pos="-720"/>
          <w:tab w:val="left" w:pos="0"/>
          <w:tab w:val="left" w:pos="720"/>
        </w:tabs>
        <w:suppressAutoHyphens/>
        <w:ind w:left="1440"/>
        <w:rPr>
          <w:rFonts w:ascii="Arial" w:hAnsi="Arial" w:cs="Arial"/>
          <w:spacing w:val="-3"/>
          <w:sz w:val="20"/>
        </w:rPr>
      </w:pPr>
      <w:r w:rsidRPr="007A54A3">
        <w:rPr>
          <w:rFonts w:ascii="Arial" w:hAnsi="Arial" w:cs="Arial"/>
          <w:spacing w:val="-3"/>
          <w:sz w:val="20"/>
        </w:rPr>
        <w:t>In any action or suit to enforce any right or remedy under this Agreement or to interpret any provision of this Agreement, neither party will be entitled to recover attorneys’ fees, costs or other related expenses from the other party.</w:t>
      </w:r>
    </w:p>
    <w:p w14:paraId="174E0322" w14:textId="77777777" w:rsidR="00151B44" w:rsidRPr="007A54A3" w:rsidRDefault="00151B44" w:rsidP="00151B44">
      <w:pPr>
        <w:tabs>
          <w:tab w:val="left" w:pos="-720"/>
          <w:tab w:val="left" w:pos="0"/>
          <w:tab w:val="left" w:pos="720"/>
        </w:tabs>
        <w:suppressAutoHyphens/>
        <w:ind w:left="1440"/>
        <w:rPr>
          <w:rFonts w:ascii="Arial" w:hAnsi="Arial" w:cs="Arial"/>
          <w:spacing w:val="-3"/>
          <w:sz w:val="20"/>
        </w:rPr>
      </w:pPr>
    </w:p>
    <w:p w14:paraId="26DADBB6" w14:textId="77777777" w:rsidR="00151B44" w:rsidRPr="007A54A3" w:rsidRDefault="00151B44" w:rsidP="00151B44">
      <w:pPr>
        <w:tabs>
          <w:tab w:val="left" w:pos="-720"/>
        </w:tabs>
        <w:suppressAutoHyphens/>
        <w:ind w:left="1440" w:hanging="720"/>
        <w:rPr>
          <w:rFonts w:ascii="Arial" w:hAnsi="Arial" w:cs="Arial"/>
          <w:sz w:val="20"/>
        </w:rPr>
      </w:pPr>
      <w:r w:rsidRPr="007A54A3">
        <w:rPr>
          <w:rFonts w:ascii="Arial" w:hAnsi="Arial" w:cs="Arial"/>
          <w:sz w:val="20"/>
        </w:rPr>
        <w:t>12.18</w:t>
      </w:r>
      <w:r w:rsidRPr="007A54A3">
        <w:rPr>
          <w:rFonts w:ascii="Arial" w:hAnsi="Arial" w:cs="Arial"/>
          <w:sz w:val="20"/>
        </w:rPr>
        <w:tab/>
      </w:r>
      <w:r w:rsidRPr="007A54A3">
        <w:rPr>
          <w:rFonts w:ascii="Arial" w:hAnsi="Arial" w:cs="Arial"/>
          <w:b/>
          <w:sz w:val="20"/>
        </w:rPr>
        <w:t>Survival of Provisions.</w:t>
      </w:r>
      <w:r w:rsidRPr="007A54A3">
        <w:rPr>
          <w:rFonts w:ascii="Arial" w:hAnsi="Arial" w:cs="Arial"/>
          <w:sz w:val="20"/>
        </w:rPr>
        <w:t xml:space="preserve"> No expiration or termination of this Agreement will relieve either party of any obligations under this Agreement that by their nature survive expiration or termination, including </w:t>
      </w:r>
      <w:r w:rsidRPr="007A54A3">
        <w:rPr>
          <w:rFonts w:ascii="Arial" w:hAnsi="Arial" w:cs="Arial"/>
          <w:b/>
          <w:sz w:val="20"/>
        </w:rPr>
        <w:t>Sections 6.7</w:t>
      </w:r>
      <w:r w:rsidRPr="007A54A3">
        <w:rPr>
          <w:rFonts w:ascii="Arial" w:hAnsi="Arial" w:cs="Arial"/>
          <w:sz w:val="20"/>
        </w:rPr>
        <w:t xml:space="preserve">, </w:t>
      </w:r>
      <w:r w:rsidRPr="007A54A3">
        <w:rPr>
          <w:rFonts w:ascii="Arial" w:hAnsi="Arial" w:cs="Arial"/>
          <w:b/>
          <w:sz w:val="20"/>
        </w:rPr>
        <w:t>9</w:t>
      </w:r>
      <w:r w:rsidRPr="007A54A3">
        <w:rPr>
          <w:rFonts w:ascii="Arial" w:hAnsi="Arial" w:cs="Arial"/>
          <w:sz w:val="20"/>
        </w:rPr>
        <w:t xml:space="preserve">, </w:t>
      </w:r>
      <w:r w:rsidRPr="007A54A3">
        <w:rPr>
          <w:rFonts w:ascii="Arial" w:hAnsi="Arial" w:cs="Arial"/>
          <w:b/>
          <w:sz w:val="20"/>
        </w:rPr>
        <w:t>12.5</w:t>
      </w:r>
      <w:r w:rsidRPr="007A54A3">
        <w:rPr>
          <w:rFonts w:ascii="Arial" w:hAnsi="Arial" w:cs="Arial"/>
          <w:sz w:val="20"/>
        </w:rPr>
        <w:t xml:space="preserve">, </w:t>
      </w:r>
      <w:r w:rsidRPr="007A54A3">
        <w:rPr>
          <w:rFonts w:ascii="Arial" w:hAnsi="Arial" w:cs="Arial"/>
          <w:b/>
          <w:sz w:val="20"/>
        </w:rPr>
        <w:t>12.9</w:t>
      </w:r>
      <w:r w:rsidRPr="007A54A3">
        <w:rPr>
          <w:rFonts w:ascii="Arial" w:hAnsi="Arial" w:cs="Arial"/>
          <w:sz w:val="20"/>
        </w:rPr>
        <w:t xml:space="preserve">, </w:t>
      </w:r>
      <w:r w:rsidRPr="007A54A3">
        <w:rPr>
          <w:rFonts w:ascii="Arial" w:hAnsi="Arial" w:cs="Arial"/>
          <w:b/>
          <w:sz w:val="20"/>
        </w:rPr>
        <w:t>12.10</w:t>
      </w:r>
      <w:r w:rsidRPr="007A54A3">
        <w:rPr>
          <w:rFonts w:ascii="Arial" w:hAnsi="Arial" w:cs="Arial"/>
          <w:sz w:val="20"/>
        </w:rPr>
        <w:t xml:space="preserve">, </w:t>
      </w:r>
      <w:r w:rsidRPr="007A54A3">
        <w:rPr>
          <w:rFonts w:ascii="Arial" w:hAnsi="Arial" w:cs="Arial"/>
          <w:b/>
          <w:sz w:val="20"/>
        </w:rPr>
        <w:t>12.11</w:t>
      </w:r>
      <w:r w:rsidRPr="007A54A3">
        <w:rPr>
          <w:rFonts w:ascii="Arial" w:hAnsi="Arial" w:cs="Arial"/>
          <w:sz w:val="20"/>
        </w:rPr>
        <w:t xml:space="preserve">, </w:t>
      </w:r>
      <w:r w:rsidRPr="007A54A3">
        <w:rPr>
          <w:rFonts w:ascii="Arial" w:hAnsi="Arial" w:cs="Arial"/>
          <w:b/>
          <w:sz w:val="20"/>
        </w:rPr>
        <w:t>12.13</w:t>
      </w:r>
      <w:r w:rsidRPr="007A54A3">
        <w:rPr>
          <w:rFonts w:ascii="Arial" w:hAnsi="Arial" w:cs="Arial"/>
          <w:sz w:val="20"/>
        </w:rPr>
        <w:t xml:space="preserve">, </w:t>
      </w:r>
      <w:r w:rsidRPr="007A54A3">
        <w:rPr>
          <w:rFonts w:ascii="Arial" w:hAnsi="Arial" w:cs="Arial"/>
          <w:b/>
          <w:sz w:val="20"/>
        </w:rPr>
        <w:t>12.16</w:t>
      </w:r>
      <w:r w:rsidRPr="007A54A3">
        <w:rPr>
          <w:rFonts w:ascii="Arial" w:hAnsi="Arial" w:cs="Arial"/>
          <w:sz w:val="20"/>
        </w:rPr>
        <w:t xml:space="preserve">, </w:t>
      </w:r>
      <w:r w:rsidRPr="007A54A3">
        <w:rPr>
          <w:rFonts w:ascii="Arial" w:hAnsi="Arial" w:cs="Arial"/>
          <w:b/>
          <w:sz w:val="20"/>
        </w:rPr>
        <w:t>12.17</w:t>
      </w:r>
      <w:r w:rsidRPr="007A54A3">
        <w:rPr>
          <w:rFonts w:ascii="Arial" w:hAnsi="Arial" w:cs="Arial"/>
          <w:sz w:val="20"/>
        </w:rPr>
        <w:t xml:space="preserve">, </w:t>
      </w:r>
      <w:r w:rsidRPr="007A54A3">
        <w:rPr>
          <w:rFonts w:ascii="Arial" w:hAnsi="Arial" w:cs="Arial"/>
          <w:b/>
          <w:sz w:val="20"/>
        </w:rPr>
        <w:t xml:space="preserve">12.19 </w:t>
      </w:r>
      <w:r w:rsidRPr="007A54A3">
        <w:rPr>
          <w:rFonts w:ascii="Arial" w:hAnsi="Arial" w:cs="Arial"/>
          <w:sz w:val="20"/>
        </w:rPr>
        <w:t xml:space="preserve">and </w:t>
      </w:r>
      <w:r w:rsidRPr="007A54A3">
        <w:rPr>
          <w:rFonts w:ascii="Arial" w:hAnsi="Arial" w:cs="Arial"/>
          <w:b/>
          <w:sz w:val="20"/>
        </w:rPr>
        <w:t>12.21</w:t>
      </w:r>
      <w:r w:rsidRPr="007A54A3">
        <w:rPr>
          <w:rFonts w:ascii="Arial" w:hAnsi="Arial" w:cs="Arial"/>
          <w:sz w:val="20"/>
        </w:rPr>
        <w:t xml:space="preserve">. </w:t>
      </w:r>
    </w:p>
    <w:p w14:paraId="352B9CF9" w14:textId="77777777" w:rsidR="00151B44" w:rsidRPr="007A54A3" w:rsidRDefault="00151B44" w:rsidP="00151B44">
      <w:pPr>
        <w:tabs>
          <w:tab w:val="left" w:pos="-720"/>
          <w:tab w:val="left" w:pos="0"/>
          <w:tab w:val="left" w:pos="720"/>
          <w:tab w:val="left" w:pos="1080"/>
          <w:tab w:val="left" w:pos="1710"/>
          <w:tab w:val="left" w:pos="1800"/>
        </w:tabs>
        <w:suppressAutoHyphens/>
        <w:ind w:left="915"/>
        <w:rPr>
          <w:rFonts w:ascii="Arial" w:hAnsi="Arial" w:cs="Arial"/>
          <w:b/>
          <w:color w:val="000000"/>
          <w:sz w:val="20"/>
        </w:rPr>
      </w:pPr>
    </w:p>
    <w:p w14:paraId="6531DDB6" w14:textId="77777777" w:rsidR="00151B44" w:rsidRPr="007A54A3" w:rsidRDefault="00151B44" w:rsidP="00151B44">
      <w:pPr>
        <w:tabs>
          <w:tab w:val="left" w:pos="-720"/>
        </w:tabs>
        <w:suppressAutoHyphens/>
        <w:ind w:left="1440" w:hanging="720"/>
        <w:rPr>
          <w:rFonts w:ascii="Arial" w:hAnsi="Arial" w:cs="Arial"/>
          <w:color w:val="000000"/>
          <w:sz w:val="20"/>
        </w:rPr>
      </w:pPr>
      <w:r w:rsidRPr="007A54A3">
        <w:rPr>
          <w:rFonts w:ascii="Arial" w:hAnsi="Arial" w:cs="Arial"/>
          <w:color w:val="000000"/>
          <w:sz w:val="20"/>
        </w:rPr>
        <w:t>12.19</w:t>
      </w:r>
      <w:r w:rsidRPr="007A54A3">
        <w:rPr>
          <w:rFonts w:ascii="Arial" w:hAnsi="Arial" w:cs="Arial"/>
          <w:b/>
          <w:color w:val="000000"/>
          <w:sz w:val="20"/>
        </w:rPr>
        <w:t xml:space="preserve"> </w:t>
      </w:r>
      <w:r w:rsidRPr="007A54A3">
        <w:rPr>
          <w:rFonts w:ascii="Arial" w:hAnsi="Arial" w:cs="Arial"/>
          <w:b/>
          <w:color w:val="000000"/>
          <w:sz w:val="20"/>
        </w:rPr>
        <w:tab/>
        <w:t xml:space="preserve">Breach of Contract Claims. </w:t>
      </w:r>
      <w:r w:rsidRPr="007A54A3">
        <w:rPr>
          <w:rFonts w:ascii="Arial" w:hAnsi="Arial" w:cs="Arial"/>
          <w:color w:val="000000"/>
          <w:sz w:val="20"/>
        </w:rPr>
        <w:t xml:space="preserve">To the extent that </w:t>
      </w:r>
      <w:hyperlink r:id="rId96" w:history="1">
        <w:r w:rsidRPr="007A54A3">
          <w:rPr>
            <w:rStyle w:val="Hyperlink"/>
            <w:rFonts w:ascii="Arial" w:hAnsi="Arial" w:cs="Arial"/>
            <w:spacing w:val="-3"/>
            <w:sz w:val="20"/>
          </w:rPr>
          <w:t xml:space="preserve">Chapter 2260, </w:t>
        </w:r>
        <w:r w:rsidRPr="007A54A3">
          <w:rPr>
            <w:rStyle w:val="Hyperlink"/>
            <w:rFonts w:ascii="Arial" w:hAnsi="Arial" w:cs="Arial"/>
            <w:i/>
            <w:iCs/>
            <w:spacing w:val="-3"/>
            <w:sz w:val="20"/>
          </w:rPr>
          <w:t>Texas Government Code</w:t>
        </w:r>
      </w:hyperlink>
      <w:r w:rsidRPr="007A54A3">
        <w:rPr>
          <w:rFonts w:ascii="Arial" w:hAnsi="Arial" w:cs="Arial"/>
          <w:spacing w:val="-3"/>
          <w:sz w:val="20"/>
        </w:rPr>
        <w:t>,</w:t>
      </w:r>
      <w:r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Pr="007A54A3">
        <w:rPr>
          <w:rFonts w:ascii="Arial" w:hAnsi="Arial" w:cs="Arial"/>
          <w:b/>
          <w:color w:val="000000"/>
          <w:sz w:val="20"/>
          <w:highlight w:val="cyan"/>
        </w:rPr>
        <w:t>]</w:t>
      </w:r>
    </w:p>
    <w:p w14:paraId="4513867A" w14:textId="77777777" w:rsidR="00151B44" w:rsidRPr="007A54A3" w:rsidRDefault="00151B44" w:rsidP="00151B44">
      <w:pPr>
        <w:tabs>
          <w:tab w:val="left" w:pos="-720"/>
          <w:tab w:val="left" w:pos="0"/>
          <w:tab w:val="left" w:pos="720"/>
          <w:tab w:val="left" w:pos="1080"/>
          <w:tab w:val="left" w:pos="1350"/>
          <w:tab w:val="left" w:pos="1440"/>
          <w:tab w:val="left" w:pos="1710"/>
          <w:tab w:val="left" w:pos="1800"/>
        </w:tabs>
        <w:suppressAutoHyphens/>
        <w:rPr>
          <w:rFonts w:ascii="Arial" w:hAnsi="Arial" w:cs="Arial"/>
          <w:b/>
          <w:color w:val="000000"/>
          <w:sz w:val="20"/>
        </w:rPr>
      </w:pPr>
    </w:p>
    <w:p w14:paraId="191ADDB9" w14:textId="77777777" w:rsidR="00151B44" w:rsidRPr="007A54A3" w:rsidRDefault="00151B44" w:rsidP="00151B44">
      <w:pPr>
        <w:tabs>
          <w:tab w:val="left" w:pos="2520"/>
        </w:tabs>
        <w:suppressAutoHyphens/>
        <w:ind w:left="1440" w:hanging="1440"/>
        <w:rPr>
          <w:rFonts w:ascii="Arial" w:hAnsi="Arial" w:cs="Arial"/>
          <w:sz w:val="20"/>
        </w:rPr>
      </w:pPr>
      <w:r>
        <w:rPr>
          <w:rFonts w:ascii="Arial" w:hAnsi="Arial" w:cs="Arial"/>
          <w:color w:val="000000"/>
          <w:sz w:val="20"/>
        </w:rPr>
        <w:tab/>
      </w:r>
      <w:r w:rsidRPr="007A54A3">
        <w:rPr>
          <w:rFonts w:ascii="Arial" w:hAnsi="Arial" w:cs="Arial"/>
          <w:color w:val="000000"/>
          <w:sz w:val="20"/>
        </w:rPr>
        <w:t>12.19.1</w:t>
      </w:r>
      <w:r w:rsidRPr="007A54A3">
        <w:rPr>
          <w:rFonts w:ascii="Arial" w:hAnsi="Arial" w:cs="Arial"/>
          <w:color w:val="000000"/>
          <w:sz w:val="20"/>
        </w:rPr>
        <w:tab/>
        <w:t>T</w:t>
      </w:r>
      <w:r w:rsidRPr="007A54A3">
        <w:rPr>
          <w:rFonts w:ascii="Arial" w:hAnsi="Arial" w:cs="Arial"/>
          <w:sz w:val="20"/>
        </w:rPr>
        <w:t xml:space="preserve">o the extent that </w:t>
      </w:r>
      <w:hyperlink r:id="rId97" w:history="1">
        <w:r w:rsidRPr="007A54A3">
          <w:rPr>
            <w:rStyle w:val="Hyperlink"/>
            <w:rFonts w:ascii="Arial" w:hAnsi="Arial" w:cs="Arial"/>
            <w:sz w:val="20"/>
          </w:rPr>
          <w:t xml:space="preserve">Chapter 2260, </w:t>
        </w:r>
        <w:r w:rsidRPr="007A54A3">
          <w:rPr>
            <w:rStyle w:val="Hyperlink"/>
            <w:rFonts w:ascii="Arial" w:hAnsi="Arial" w:cs="Arial"/>
            <w:i/>
            <w:sz w:val="20"/>
          </w:rPr>
          <w:t>Texas Government Code</w:t>
        </w:r>
      </w:hyperlink>
      <w:r w:rsidRPr="007A54A3">
        <w:rPr>
          <w:rFonts w:ascii="Arial" w:hAnsi="Arial" w:cs="Arial"/>
          <w:sz w:val="20"/>
        </w:rPr>
        <w:t>, as it may be amended from time to time (</w:t>
      </w:r>
      <w:r w:rsidRPr="007A54A3">
        <w:rPr>
          <w:rFonts w:ascii="Arial" w:hAnsi="Arial" w:cs="Arial"/>
          <w:b/>
          <w:sz w:val="20"/>
        </w:rPr>
        <w:t>Chapter 2260</w:t>
      </w:r>
      <w:r w:rsidRPr="007A54A3">
        <w:rPr>
          <w:rFonts w:ascii="Arial" w:hAnsi="Arial" w:cs="Arial"/>
          <w:sz w:val="20"/>
        </w:rPr>
        <w:t xml:space="preserve">), is applicable to this Agreement and is not preempted by other Applicable Laws, the dispute resolution process provided for in </w:t>
      </w:r>
      <w:hyperlink r:id="rId98" w:history="1">
        <w:r w:rsidRPr="007A54A3">
          <w:rPr>
            <w:rStyle w:val="Hyperlink"/>
            <w:rFonts w:ascii="Arial" w:hAnsi="Arial" w:cs="Arial"/>
            <w:sz w:val="20"/>
          </w:rPr>
          <w:t>Chapter 2260</w:t>
        </w:r>
      </w:hyperlink>
      <w:r w:rsidRPr="007A54A3">
        <w:rPr>
          <w:rFonts w:ascii="Arial" w:hAnsi="Arial" w:cs="Arial"/>
          <w:sz w:val="20"/>
        </w:rPr>
        <w:t xml:space="preserve"> will be used, as further described herein, by University and Contractor to attempt to resolve any claim for breach of contract made by Contractor: </w:t>
      </w:r>
    </w:p>
    <w:p w14:paraId="36B8CF29" w14:textId="77777777" w:rsidR="00151B44" w:rsidRPr="007A54A3" w:rsidRDefault="00151B44" w:rsidP="00151B44">
      <w:pPr>
        <w:pStyle w:val="EnvelopeReturn"/>
      </w:pPr>
    </w:p>
    <w:p w14:paraId="6AF02046" w14:textId="77777777" w:rsidR="00151B44" w:rsidRPr="007A54A3" w:rsidRDefault="00151B44" w:rsidP="00151B44">
      <w:pPr>
        <w:ind w:left="3600" w:hanging="1080"/>
        <w:rPr>
          <w:rFonts w:ascii="Arial" w:hAnsi="Arial" w:cs="Arial"/>
          <w:sz w:val="20"/>
        </w:rPr>
      </w:pPr>
      <w:r w:rsidRPr="007A54A3">
        <w:rPr>
          <w:rFonts w:ascii="Arial" w:hAnsi="Arial" w:cs="Arial"/>
          <w:sz w:val="20"/>
        </w:rPr>
        <w:t xml:space="preserve">12.19.1.1 </w:t>
      </w:r>
      <w:r>
        <w:rPr>
          <w:rFonts w:ascii="Arial" w:hAnsi="Arial" w:cs="Arial"/>
          <w:sz w:val="20"/>
        </w:rPr>
        <w:t xml:space="preserve">  </w:t>
      </w:r>
      <w:r w:rsidRPr="007A54A3">
        <w:rPr>
          <w:rFonts w:ascii="Arial" w:hAnsi="Arial" w:cs="Arial"/>
          <w:sz w:val="20"/>
        </w:rPr>
        <w:t xml:space="preserve">Contractor’s claims for breach of this Agreement that the parties cannot resolve pursuant to other provisions of this Agreement or in the ordinary course of business will be submitted to the negotiation process provided in </w:t>
      </w:r>
      <w:hyperlink r:id="rId99" w:anchor="B" w:history="1">
        <w:r w:rsidRPr="007A54A3">
          <w:rPr>
            <w:rStyle w:val="Hyperlink"/>
            <w:rFonts w:ascii="Arial" w:hAnsi="Arial" w:cs="Arial"/>
            <w:sz w:val="20"/>
          </w:rPr>
          <w:t>subchapter B</w:t>
        </w:r>
      </w:hyperlink>
      <w:r w:rsidRPr="007A54A3">
        <w:rPr>
          <w:rFonts w:ascii="Arial" w:hAnsi="Arial" w:cs="Arial"/>
          <w:sz w:val="20"/>
        </w:rPr>
        <w:t xml:space="preserve"> of Chapter 2260. To initiate the process, Contractor will submit written notice, as required by </w:t>
      </w:r>
      <w:hyperlink r:id="rId100" w:anchor="B" w:history="1">
        <w:r w:rsidRPr="007A54A3">
          <w:rPr>
            <w:rStyle w:val="Hyperlink"/>
            <w:rFonts w:ascii="Arial" w:hAnsi="Arial" w:cs="Arial"/>
            <w:sz w:val="20"/>
          </w:rPr>
          <w:t>subchapter B</w:t>
        </w:r>
      </w:hyperlink>
      <w:r w:rsidRPr="007A54A3">
        <w:rPr>
          <w:rFonts w:ascii="Arial" w:hAnsi="Arial" w:cs="Arial"/>
          <w:sz w:val="20"/>
        </w:rPr>
        <w:t xml:space="preserve"> of Chapter 2260, to University in accordance with the notice provisions in this Agreement. Contractor's notice will specifically state that the provisions of </w:t>
      </w:r>
      <w:hyperlink r:id="rId101" w:anchor="B" w:history="1">
        <w:r w:rsidRPr="007A54A3">
          <w:rPr>
            <w:rStyle w:val="Hyperlink"/>
            <w:rFonts w:ascii="Arial" w:hAnsi="Arial" w:cs="Arial"/>
            <w:sz w:val="20"/>
          </w:rPr>
          <w:t>subchapter B</w:t>
        </w:r>
      </w:hyperlink>
      <w:r w:rsidRPr="007A54A3">
        <w:rPr>
          <w:rFonts w:ascii="Arial" w:hAnsi="Arial" w:cs="Arial"/>
          <w:sz w:val="20"/>
        </w:rPr>
        <w:t xml:space="preserve"> of Chapter 2260 are being invoked, the date and nature of the event giving rise to the claim, the specific contract provision that University allegedly breached, the amount of damages Contractor seeks, and the method used to calculate the damages. Compliance by Contractor with </w:t>
      </w:r>
      <w:hyperlink r:id="rId102" w:anchor="B" w:history="1">
        <w:r w:rsidRPr="007A54A3">
          <w:rPr>
            <w:rStyle w:val="Hyperlink"/>
            <w:rFonts w:ascii="Arial" w:hAnsi="Arial" w:cs="Arial"/>
            <w:sz w:val="20"/>
          </w:rPr>
          <w:t>subchapter B</w:t>
        </w:r>
      </w:hyperlink>
      <w:r w:rsidRPr="007A54A3">
        <w:rPr>
          <w:rFonts w:ascii="Arial" w:hAnsi="Arial" w:cs="Arial"/>
          <w:sz w:val="20"/>
        </w:rPr>
        <w:t xml:space="preserve"> of Chapter 2260 is a required prerequisite to Contractor's filing of a contested case proceeding under </w:t>
      </w:r>
      <w:hyperlink r:id="rId103" w:anchor="C" w:history="1">
        <w:r w:rsidRPr="007A54A3">
          <w:rPr>
            <w:rStyle w:val="Hyperlink"/>
            <w:rFonts w:ascii="Arial" w:hAnsi="Arial" w:cs="Arial"/>
            <w:sz w:val="20"/>
          </w:rPr>
          <w:t>subchapter C</w:t>
        </w:r>
      </w:hyperlink>
      <w:r w:rsidRPr="007A54A3">
        <w:rPr>
          <w:rFonts w:ascii="Arial" w:hAnsi="Arial" w:cs="Arial"/>
          <w:sz w:val="20"/>
        </w:rPr>
        <w:t xml:space="preserve"> of Chapter 2260. The chief business officer of University, or another officer of University as may be designated from time to time by University by written notice to Contractor in accordance with the notice provisions in this Agreement, will examine Contractor's claim and any counterclaim and negotiate with Contractor in an effort to resolve the claims. </w:t>
      </w:r>
    </w:p>
    <w:p w14:paraId="1913091B" w14:textId="77777777" w:rsidR="00151B44" w:rsidRPr="007A54A3" w:rsidRDefault="00151B44" w:rsidP="00151B44">
      <w:pPr>
        <w:tabs>
          <w:tab w:val="left" w:pos="1800"/>
        </w:tabs>
        <w:ind w:left="3600" w:hanging="1080"/>
        <w:rPr>
          <w:rFonts w:ascii="Arial" w:hAnsi="Arial" w:cs="Arial"/>
          <w:sz w:val="20"/>
        </w:rPr>
      </w:pPr>
    </w:p>
    <w:p w14:paraId="0A51050A" w14:textId="77777777" w:rsidR="00151B44" w:rsidRPr="007A54A3" w:rsidRDefault="00151B44" w:rsidP="00151B44">
      <w:pPr>
        <w:ind w:left="3600" w:hanging="1080"/>
        <w:rPr>
          <w:rFonts w:ascii="Arial" w:hAnsi="Arial" w:cs="Arial"/>
          <w:sz w:val="20"/>
        </w:rPr>
      </w:pPr>
      <w:r w:rsidRPr="007A54A3">
        <w:rPr>
          <w:rFonts w:ascii="Arial" w:hAnsi="Arial" w:cs="Arial"/>
          <w:sz w:val="20"/>
        </w:rPr>
        <w:t xml:space="preserve">12.19.1.2  If the parties are unable to resolve their disputes under </w:t>
      </w:r>
      <w:r w:rsidRPr="007A54A3">
        <w:rPr>
          <w:rFonts w:ascii="Arial" w:hAnsi="Arial" w:cs="Arial"/>
          <w:b/>
          <w:sz w:val="20"/>
        </w:rPr>
        <w:t>Section</w:t>
      </w:r>
      <w:r>
        <w:rPr>
          <w:rFonts w:ascii="Arial" w:hAnsi="Arial" w:cs="Arial"/>
          <w:b/>
          <w:sz w:val="20"/>
        </w:rPr>
        <w:t> </w:t>
      </w:r>
      <w:r w:rsidRPr="007A54A3">
        <w:rPr>
          <w:rFonts w:ascii="Arial" w:hAnsi="Arial" w:cs="Arial"/>
          <w:b/>
          <w:sz w:val="20"/>
        </w:rPr>
        <w:t>12.19.1.1</w:t>
      </w:r>
      <w:r w:rsidRPr="007A54A3">
        <w:rPr>
          <w:rFonts w:ascii="Arial" w:hAnsi="Arial" w:cs="Arial"/>
          <w:sz w:val="20"/>
        </w:rPr>
        <w:t xml:space="preserve">, the contested case process provided in </w:t>
      </w:r>
      <w:hyperlink r:id="rId104" w:anchor="C" w:history="1">
        <w:r w:rsidRPr="007A54A3">
          <w:rPr>
            <w:rStyle w:val="Hyperlink"/>
            <w:rFonts w:ascii="Arial" w:hAnsi="Arial" w:cs="Arial"/>
            <w:sz w:val="20"/>
          </w:rPr>
          <w:t>subchapter C</w:t>
        </w:r>
      </w:hyperlink>
      <w:r w:rsidRPr="007A54A3">
        <w:rPr>
          <w:rFonts w:ascii="Arial" w:hAnsi="Arial" w:cs="Arial"/>
          <w:sz w:val="20"/>
        </w:rPr>
        <w:t xml:space="preserve"> of Chapter 2260 is Contractor’s sole and exclusive process for seeking a remedy for any and all of Contractor's claims for breach of this Agreement by University.</w:t>
      </w:r>
    </w:p>
    <w:p w14:paraId="613AF4E5" w14:textId="77777777" w:rsidR="00151B44" w:rsidRPr="007A54A3" w:rsidRDefault="00151B44" w:rsidP="00151B44">
      <w:pPr>
        <w:ind w:left="3600" w:hanging="1080"/>
        <w:rPr>
          <w:rFonts w:ascii="Arial" w:hAnsi="Arial" w:cs="Arial"/>
          <w:sz w:val="20"/>
        </w:rPr>
      </w:pPr>
    </w:p>
    <w:p w14:paraId="2DD1F219" w14:textId="77777777" w:rsidR="00151B44" w:rsidRPr="007A54A3" w:rsidRDefault="00151B44" w:rsidP="00151B44">
      <w:pPr>
        <w:tabs>
          <w:tab w:val="right" w:pos="2880"/>
        </w:tabs>
        <w:ind w:left="3600" w:hanging="1080"/>
        <w:rPr>
          <w:rFonts w:ascii="Arial" w:hAnsi="Arial" w:cs="Arial"/>
          <w:sz w:val="20"/>
        </w:rPr>
      </w:pPr>
      <w:r w:rsidRPr="007A54A3">
        <w:rPr>
          <w:rFonts w:ascii="Arial" w:hAnsi="Arial" w:cs="Arial"/>
          <w:sz w:val="20"/>
        </w:rPr>
        <w:t>12.19.1.3</w:t>
      </w:r>
      <w:r>
        <w:rPr>
          <w:rFonts w:ascii="Arial" w:hAnsi="Arial" w:cs="Arial"/>
          <w:sz w:val="20"/>
        </w:rPr>
        <w:tab/>
      </w:r>
      <w:r w:rsidRPr="007A54A3">
        <w:rPr>
          <w:rFonts w:ascii="Arial" w:hAnsi="Arial" w:cs="Arial"/>
          <w:sz w:val="20"/>
        </w:rPr>
        <w:t xml:space="preserve">Compliance with the contested case process provided in </w:t>
      </w:r>
      <w:hyperlink r:id="rId105" w:anchor="C" w:history="1">
        <w:r w:rsidRPr="007A54A3">
          <w:rPr>
            <w:rStyle w:val="Hyperlink"/>
            <w:rFonts w:ascii="Arial" w:hAnsi="Arial" w:cs="Arial"/>
            <w:sz w:val="20"/>
          </w:rPr>
          <w:t>subchapter C</w:t>
        </w:r>
      </w:hyperlink>
      <w:r w:rsidRPr="007A54A3">
        <w:rPr>
          <w:rFonts w:ascii="Arial" w:hAnsi="Arial" w:cs="Arial"/>
          <w:sz w:val="20"/>
        </w:rPr>
        <w:t xml:space="preserve"> of Chapter 2260 is a required prerequisite to seeking consent to sue from the Legislature under </w:t>
      </w:r>
      <w:hyperlink r:id="rId106" w:history="1">
        <w:r w:rsidRPr="007A54A3">
          <w:rPr>
            <w:rStyle w:val="Hyperlink"/>
            <w:rFonts w:ascii="Arial" w:hAnsi="Arial" w:cs="Arial"/>
            <w:sz w:val="20"/>
          </w:rPr>
          <w:t xml:space="preserve">Chapter 107, </w:t>
        </w:r>
        <w:r w:rsidRPr="007A54A3">
          <w:rPr>
            <w:rStyle w:val="Hyperlink"/>
            <w:rFonts w:ascii="Arial" w:hAnsi="Arial" w:cs="Arial"/>
            <w:i/>
            <w:sz w:val="20"/>
          </w:rPr>
          <w:t>Texas Civil Practices and Remedies Code</w:t>
        </w:r>
      </w:hyperlink>
      <w:r w:rsidRPr="007A54A3">
        <w:rPr>
          <w:rFonts w:ascii="Arial" w:hAnsi="Arial" w:cs="Arial"/>
          <w:sz w:val="20"/>
        </w:rPr>
        <w:t>. The parties hereto specifically agree that (i) neither the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14:paraId="6A417B0D" w14:textId="77777777" w:rsidR="00151B44" w:rsidRPr="007A54A3" w:rsidRDefault="00151B44" w:rsidP="00151B44">
      <w:pPr>
        <w:pStyle w:val="BodyTextIndent"/>
        <w:tabs>
          <w:tab w:val="left" w:pos="1800"/>
          <w:tab w:val="left" w:pos="2520"/>
          <w:tab w:val="left" w:pos="2790"/>
          <w:tab w:val="left" w:pos="2880"/>
        </w:tabs>
        <w:ind w:left="0"/>
        <w:rPr>
          <w:rFonts w:cs="Arial"/>
          <w:sz w:val="20"/>
        </w:rPr>
      </w:pPr>
      <w:r w:rsidRPr="007A54A3">
        <w:rPr>
          <w:rFonts w:cs="Arial"/>
          <w:sz w:val="20"/>
        </w:rPr>
        <w:tab/>
      </w:r>
    </w:p>
    <w:p w14:paraId="6D1A96FC" w14:textId="77777777" w:rsidR="00151B44" w:rsidRPr="007A54A3" w:rsidRDefault="00151B44" w:rsidP="00151B44">
      <w:pPr>
        <w:pStyle w:val="BodyTextIndent"/>
        <w:ind w:left="2520" w:hanging="1080"/>
        <w:rPr>
          <w:rFonts w:cs="Arial"/>
          <w:sz w:val="20"/>
        </w:rPr>
      </w:pPr>
      <w:r w:rsidRPr="007A54A3">
        <w:rPr>
          <w:rFonts w:cs="Arial"/>
          <w:sz w:val="20"/>
        </w:rPr>
        <w:t xml:space="preserve">12.19.2   </w:t>
      </w:r>
      <w:r>
        <w:rPr>
          <w:rFonts w:cs="Arial"/>
          <w:sz w:val="20"/>
        </w:rPr>
        <w:t xml:space="preserve">   </w:t>
      </w:r>
      <w:r w:rsidRPr="007A54A3">
        <w:rPr>
          <w:rFonts w:cs="Arial"/>
          <w:sz w:val="20"/>
        </w:rPr>
        <w:t xml:space="preserve">The submission, processing and resolution of Contractor’s claim is governed by the published rules adopted by the Texas Attorney General pursuant to </w:t>
      </w:r>
      <w:hyperlink r:id="rId107" w:history="1">
        <w:r w:rsidRPr="007A54A3">
          <w:rPr>
            <w:rStyle w:val="Hyperlink"/>
            <w:rFonts w:cs="Arial"/>
            <w:sz w:val="20"/>
          </w:rPr>
          <w:t>Chapter 2260</w:t>
        </w:r>
      </w:hyperlink>
      <w:r w:rsidRPr="007A54A3">
        <w:rPr>
          <w:rFonts w:cs="Arial"/>
          <w:sz w:val="20"/>
        </w:rPr>
        <w:t xml:space="preserve">, as currently effective, thereafter enacted or subsequently amended. </w:t>
      </w:r>
    </w:p>
    <w:p w14:paraId="301F25A7" w14:textId="77777777" w:rsidR="00151B44" w:rsidRPr="007A54A3" w:rsidRDefault="00151B44" w:rsidP="00151B44">
      <w:pPr>
        <w:pStyle w:val="EnvelopeReturn"/>
        <w:ind w:left="2160" w:hanging="720"/>
      </w:pPr>
      <w:r w:rsidRPr="007A54A3">
        <w:t xml:space="preserve"> </w:t>
      </w:r>
    </w:p>
    <w:p w14:paraId="35F444EC" w14:textId="77777777" w:rsidR="00151B44" w:rsidRPr="007A54A3" w:rsidRDefault="00151B44" w:rsidP="00151B44">
      <w:pPr>
        <w:pStyle w:val="BodyTextIndent"/>
        <w:ind w:left="2520" w:hanging="1080"/>
        <w:rPr>
          <w:rFonts w:cs="Arial"/>
          <w:sz w:val="20"/>
        </w:rPr>
      </w:pPr>
      <w:r w:rsidRPr="007A54A3">
        <w:rPr>
          <w:rFonts w:cs="Arial"/>
          <w:sz w:val="20"/>
        </w:rPr>
        <w:t xml:space="preserve">12.19.3   </w:t>
      </w:r>
      <w:r>
        <w:rPr>
          <w:rFonts w:cs="Arial"/>
          <w:sz w:val="20"/>
        </w:rPr>
        <w:t xml:space="preserve">   </w:t>
      </w:r>
      <w:r w:rsidRPr="007A54A3">
        <w:rPr>
          <w:rFonts w:cs="Arial"/>
          <w:sz w:val="20"/>
        </w:rPr>
        <w:t xml:space="preserve">University and Contractor agree that any periods </w:t>
      </w:r>
      <w:r>
        <w:rPr>
          <w:rFonts w:cs="Arial"/>
          <w:sz w:val="20"/>
        </w:rPr>
        <w:t>provided</w:t>
      </w:r>
      <w:r w:rsidRPr="007A54A3">
        <w:rPr>
          <w:rFonts w:cs="Arial"/>
          <w:sz w:val="20"/>
        </w:rPr>
        <w:t xml:space="preserve"> in this Agreement for notice and cure of defaults are not waived.</w:t>
      </w:r>
    </w:p>
    <w:p w14:paraId="7704CF9F" w14:textId="77777777" w:rsidR="00151B44" w:rsidRPr="007A54A3" w:rsidRDefault="00151B44" w:rsidP="00151B44">
      <w:pPr>
        <w:tabs>
          <w:tab w:val="left" w:pos="-720"/>
          <w:tab w:val="left" w:pos="0"/>
          <w:tab w:val="left" w:pos="720"/>
        </w:tabs>
        <w:suppressAutoHyphens/>
        <w:ind w:left="720"/>
        <w:rPr>
          <w:rFonts w:ascii="Arial" w:hAnsi="Arial" w:cs="Arial"/>
          <w:bCs/>
          <w:spacing w:val="-3"/>
          <w:sz w:val="20"/>
        </w:rPr>
      </w:pPr>
    </w:p>
    <w:p w14:paraId="0E9E0851" w14:textId="77777777" w:rsidR="00151B44" w:rsidRPr="007A54A3" w:rsidRDefault="00151B44" w:rsidP="00151B44">
      <w:pPr>
        <w:tabs>
          <w:tab w:val="left" w:pos="-720"/>
          <w:tab w:val="left" w:pos="0"/>
          <w:tab w:val="left" w:pos="720"/>
        </w:tabs>
        <w:suppressAutoHyphens/>
        <w:ind w:left="1440" w:hanging="720"/>
        <w:rPr>
          <w:rFonts w:ascii="Arial" w:hAnsi="Arial" w:cs="Arial"/>
          <w:bCs/>
          <w:spacing w:val="-3"/>
          <w:sz w:val="20"/>
        </w:rPr>
      </w:pPr>
      <w:r w:rsidRPr="007A54A3">
        <w:rPr>
          <w:rFonts w:ascii="Arial" w:hAnsi="Arial" w:cs="Arial"/>
          <w:spacing w:val="-3"/>
          <w:sz w:val="20"/>
        </w:rPr>
        <w:t>12.20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108" w:history="1">
        <w:r w:rsidRPr="007A54A3">
          <w:rPr>
            <w:rStyle w:val="Hyperlink"/>
            <w:rFonts w:ascii="Arial" w:hAnsi="Arial" w:cs="Arial"/>
            <w:sz w:val="20"/>
          </w:rPr>
          <w:t xml:space="preserve">8 </w:t>
        </w:r>
        <w:r w:rsidRPr="007A54A3">
          <w:rPr>
            <w:rStyle w:val="Hyperlink"/>
            <w:rFonts w:ascii="Arial" w:hAnsi="Arial" w:cs="Arial"/>
            <w:i/>
            <w:sz w:val="20"/>
          </w:rPr>
          <w:t>USC §</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109"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110"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Applicable Laws.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Applicable Laws, University may terminate this Agreement in accordance with </w:t>
      </w:r>
      <w:r w:rsidRPr="007A54A3">
        <w:rPr>
          <w:rFonts w:ascii="Arial" w:hAnsi="Arial" w:cs="Arial"/>
          <w:b/>
          <w:sz w:val="20"/>
        </w:rPr>
        <w:t>Section 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5FB1C126" w14:textId="77777777" w:rsidR="00151B44" w:rsidRPr="007A54A3" w:rsidRDefault="00151B44" w:rsidP="00151B44">
      <w:pPr>
        <w:tabs>
          <w:tab w:val="left" w:pos="-720"/>
          <w:tab w:val="left" w:pos="0"/>
          <w:tab w:val="left" w:pos="720"/>
        </w:tabs>
        <w:suppressAutoHyphens/>
        <w:ind w:left="720"/>
        <w:rPr>
          <w:rFonts w:ascii="Arial" w:hAnsi="Arial" w:cs="Arial"/>
          <w:bCs/>
          <w:spacing w:val="-3"/>
          <w:sz w:val="20"/>
        </w:rPr>
      </w:pPr>
    </w:p>
    <w:p w14:paraId="414BB1B6" w14:textId="77777777" w:rsidR="00151B44" w:rsidRPr="007A54A3" w:rsidRDefault="00151B44" w:rsidP="00151B44">
      <w:pPr>
        <w:keepNext/>
        <w:keepLines/>
        <w:ind w:left="1440" w:hanging="720"/>
        <w:rPr>
          <w:rFonts w:ascii="Arial" w:hAnsi="Arial" w:cs="Arial"/>
          <w:bCs/>
          <w:noProof/>
          <w:color w:val="000000"/>
          <w:sz w:val="20"/>
        </w:rPr>
      </w:pPr>
      <w:r w:rsidRPr="007A54A3">
        <w:rPr>
          <w:rFonts w:ascii="Arial" w:hAnsi="Arial" w:cs="Arial"/>
          <w:bCs/>
          <w:sz w:val="20"/>
        </w:rPr>
        <w:t>12.21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Pr="007A54A3">
        <w:rPr>
          <w:rFonts w:ascii="Arial" w:hAnsi="Arial" w:cs="Arial"/>
          <w:bCs/>
          <w:smallCaps/>
          <w:noProof/>
          <w:color w:val="000000"/>
          <w:sz w:val="20"/>
        </w:rPr>
        <w:t>The Parties are aware there are constitutional and statutory limitations (</w:t>
      </w:r>
      <w:r w:rsidRPr="007A54A3">
        <w:rPr>
          <w:rFonts w:ascii="Arial" w:hAnsi="Arial" w:cs="Arial"/>
          <w:b/>
          <w:bCs/>
          <w:smallCaps/>
          <w:noProof/>
          <w:color w:val="000000"/>
          <w:sz w:val="20"/>
        </w:rPr>
        <w:t>Limitations</w:t>
      </w:r>
      <w:r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Pr="007A54A3">
        <w:rPr>
          <w:rFonts w:ascii="Arial" w:hAnsi="Arial" w:cs="Arial"/>
          <w:bCs/>
          <w:noProof/>
          <w:color w:val="000000"/>
          <w:sz w:val="20"/>
        </w:rPr>
        <w:t>.</w:t>
      </w:r>
    </w:p>
    <w:p w14:paraId="0FED63F8" w14:textId="77777777" w:rsidR="00151B44" w:rsidRPr="007A54A3" w:rsidRDefault="00151B44" w:rsidP="00151B44">
      <w:pPr>
        <w:ind w:left="1440" w:hanging="720"/>
        <w:rPr>
          <w:rFonts w:ascii="Arial" w:hAnsi="Arial" w:cs="Arial"/>
          <w:color w:val="000000"/>
          <w:sz w:val="20"/>
        </w:rPr>
      </w:pPr>
    </w:p>
    <w:p w14:paraId="2120D432" w14:textId="77777777" w:rsidR="00151B44" w:rsidRPr="007A54A3" w:rsidRDefault="00151B44" w:rsidP="00151B44">
      <w:pPr>
        <w:keepNext/>
        <w:keepLines/>
        <w:ind w:left="1440" w:hanging="720"/>
        <w:rPr>
          <w:rFonts w:ascii="Arial" w:hAnsi="Arial" w:cs="Arial"/>
          <w:sz w:val="20"/>
        </w:rPr>
      </w:pPr>
      <w:r w:rsidRPr="007A54A3">
        <w:rPr>
          <w:rFonts w:ascii="Arial" w:hAnsi="Arial" w:cs="Arial"/>
          <w:bCs/>
          <w:sz w:val="20"/>
        </w:rPr>
        <w:t>12.22</w:t>
      </w:r>
      <w:r w:rsidRPr="007A54A3">
        <w:rPr>
          <w:rFonts w:ascii="Arial" w:hAnsi="Arial" w:cs="Arial"/>
          <w:bCs/>
          <w:sz w:val="20"/>
        </w:rPr>
        <w:tab/>
      </w:r>
      <w:r w:rsidRPr="007A54A3">
        <w:rPr>
          <w:rFonts w:ascii="Arial" w:hAnsi="Arial" w:cs="Arial"/>
          <w:b/>
          <w:bCs/>
          <w:sz w:val="20"/>
        </w:rPr>
        <w:t>Ethics Matters;</w:t>
      </w:r>
      <w:r w:rsidRPr="007A54A3">
        <w:rPr>
          <w:rFonts w:ascii="Arial" w:hAnsi="Arial" w:cs="Arial"/>
          <w:sz w:val="20"/>
        </w:rPr>
        <w:t xml:space="preserve"> </w:t>
      </w:r>
      <w:r w:rsidRPr="007A54A3">
        <w:rPr>
          <w:rFonts w:ascii="Arial" w:hAnsi="Arial" w:cs="Arial"/>
          <w:b/>
          <w:bCs/>
          <w:sz w:val="20"/>
        </w:rPr>
        <w:t>No Financial Interest.</w:t>
      </w:r>
      <w:r w:rsidRPr="007A54A3">
        <w:rPr>
          <w:rFonts w:ascii="Arial" w:hAnsi="Arial" w:cs="Arial"/>
          <w:sz w:val="20"/>
        </w:rPr>
        <w:t xml:space="preserve"> Contractor and its employees, agents, representatives and subcontractors have read and understand University’s Conflicts of Interest Policy at </w:t>
      </w:r>
      <w:r w:rsidRPr="009E0F34">
        <w:rPr>
          <w:rFonts w:ascii="Arial" w:hAnsi="Arial" w:cs="Arial"/>
          <w:b/>
          <w:bCs/>
          <w:sz w:val="20"/>
        </w:rPr>
        <w:t>https://www.utpb.edu/academics/academic-affairs-and-policies/index</w:t>
      </w:r>
      <w:r w:rsidRPr="007A54A3">
        <w:rPr>
          <w:rFonts w:ascii="Arial" w:hAnsi="Arial" w:cs="Arial"/>
          <w:sz w:val="20"/>
        </w:rPr>
        <w:t xml:space="preserve">, University’s Standards of Conduct Guide at </w:t>
      </w:r>
      <w:r w:rsidRPr="00D2599B">
        <w:rPr>
          <w:rFonts w:ascii="Arial" w:hAnsi="Arial" w:cs="Arial"/>
          <w:b/>
          <w:bCs/>
          <w:sz w:val="20"/>
        </w:rPr>
        <w:t>https://www.utpb.edu/university-offices/operating-procedures/docs/part_i.pdf</w:t>
      </w:r>
      <w:r w:rsidRPr="007A54A3">
        <w:rPr>
          <w:rFonts w:ascii="Arial" w:hAnsi="Arial" w:cs="Arial"/>
          <w:sz w:val="20"/>
        </w:rPr>
        <w:t>, and applicable state ethics laws and rules at</w:t>
      </w:r>
      <w:r>
        <w:rPr>
          <w:rFonts w:ascii="Arial" w:hAnsi="Arial" w:cs="Arial"/>
          <w:sz w:val="20"/>
        </w:rPr>
        <w:t xml:space="preserve"> </w:t>
      </w:r>
      <w:hyperlink r:id="rId111" w:history="1">
        <w:r w:rsidRPr="0024310D">
          <w:rPr>
            <w:rStyle w:val="Hyperlink"/>
            <w:rFonts w:ascii="Arial" w:hAnsi="Arial" w:cs="Arial"/>
            <w:sz w:val="20"/>
          </w:rPr>
          <w:t>https://www.utsystem.edu/offices/systemwide-compliance/ethics</w:t>
        </w:r>
      </w:hyperlink>
      <w:r w:rsidRPr="007A54A3">
        <w:rPr>
          <w:rFonts w:ascii="Arial" w:hAnsi="Arial" w:cs="Arial"/>
          <w:color w:val="000000"/>
          <w:sz w:val="20"/>
        </w:rPr>
        <w:t>. Ne</w:t>
      </w:r>
      <w:r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0379575D" w14:textId="77777777" w:rsidR="00151B44" w:rsidRPr="007A54A3" w:rsidRDefault="00151B44" w:rsidP="00151B44">
      <w:pPr>
        <w:rPr>
          <w:rFonts w:ascii="Arial" w:hAnsi="Arial" w:cs="Arial"/>
          <w:b/>
          <w:sz w:val="20"/>
          <w:highlight w:val="cyan"/>
        </w:rPr>
      </w:pPr>
    </w:p>
    <w:p w14:paraId="61192C0D" w14:textId="77777777" w:rsidR="00151B44" w:rsidRPr="00080A9F" w:rsidRDefault="00151B44" w:rsidP="00151B44">
      <w:pPr>
        <w:ind w:left="1440"/>
        <w:rPr>
          <w:rFonts w:ascii="Arial" w:hAnsi="Arial" w:cs="Arial"/>
          <w:sz w:val="20"/>
        </w:rPr>
      </w:pPr>
      <w:r w:rsidRPr="00080A9F">
        <w:rPr>
          <w:rFonts w:ascii="Arial" w:hAnsi="Arial" w:cs="Arial"/>
          <w:sz w:val="20"/>
        </w:rPr>
        <w:t xml:space="preserve">Further, Contractor agrees to comply with </w:t>
      </w:r>
      <w:hyperlink r:id="rId112" w:anchor="2252.908" w:history="1">
        <w:r w:rsidRPr="00080A9F">
          <w:rPr>
            <w:rStyle w:val="Hyperlink"/>
            <w:rFonts w:ascii="Arial" w:hAnsi="Arial" w:cs="Arial"/>
            <w:sz w:val="20"/>
          </w:rPr>
          <w:t xml:space="preserve">§2252.908, </w:t>
        </w:r>
        <w:r w:rsidRPr="00080A9F">
          <w:rPr>
            <w:rStyle w:val="Hyperlink"/>
            <w:rFonts w:ascii="Arial" w:hAnsi="Arial" w:cs="Arial"/>
            <w:i/>
            <w:iCs/>
            <w:sz w:val="20"/>
          </w:rPr>
          <w:t>Texas Government Code</w:t>
        </w:r>
      </w:hyperlink>
      <w:r w:rsidRPr="00080A9F">
        <w:rPr>
          <w:rFonts w:ascii="Arial" w:hAnsi="Arial" w:cs="Arial"/>
          <w:sz w:val="20"/>
        </w:rPr>
        <w:t xml:space="preserve"> (</w:t>
      </w:r>
      <w:r w:rsidRPr="00080A9F">
        <w:rPr>
          <w:rFonts w:ascii="Arial" w:hAnsi="Arial" w:cs="Arial"/>
          <w:b/>
          <w:bCs/>
          <w:sz w:val="20"/>
        </w:rPr>
        <w:t>Disclosure of Interested Parties Statute</w:t>
      </w:r>
      <w:r w:rsidRPr="00080A9F">
        <w:rPr>
          <w:rFonts w:ascii="Arial" w:hAnsi="Arial" w:cs="Arial"/>
          <w:sz w:val="20"/>
        </w:rPr>
        <w:t xml:space="preserve">), and </w:t>
      </w:r>
      <w:hyperlink r:id="rId113" w:history="1">
        <w:r w:rsidRPr="00CB1A21">
          <w:rPr>
            <w:rStyle w:val="Hyperlink"/>
            <w:rFonts w:ascii="Arial" w:hAnsi="Arial" w:cs="Arial"/>
            <w:sz w:val="20"/>
          </w:rPr>
          <w:t>1 TAC §§46.1 through 46.5</w:t>
        </w:r>
      </w:hyperlink>
      <w:r w:rsidRPr="00080A9F">
        <w:rPr>
          <w:rFonts w:ascii="Arial" w:hAnsi="Arial" w:cs="Arial"/>
          <w:sz w:val="20"/>
        </w:rPr>
        <w:t xml:space="preserve"> (</w:t>
      </w:r>
      <w:r w:rsidRPr="00080A9F">
        <w:rPr>
          <w:rFonts w:ascii="Arial" w:hAnsi="Arial" w:cs="Arial"/>
          <w:b/>
          <w:bCs/>
          <w:sz w:val="20"/>
        </w:rPr>
        <w:t>Disclosure of Interested Parties Regulations</w:t>
      </w:r>
      <w:r w:rsidRPr="00080A9F">
        <w:rPr>
          <w:rFonts w:ascii="Arial" w:hAnsi="Arial" w:cs="Arial"/>
          <w:sz w:val="20"/>
        </w:rPr>
        <w:t>), as implemented by the Texas Ethics Commission (</w:t>
      </w:r>
      <w:r w:rsidRPr="00080A9F">
        <w:rPr>
          <w:rFonts w:ascii="Arial" w:hAnsi="Arial" w:cs="Arial"/>
          <w:b/>
          <w:bCs/>
          <w:sz w:val="20"/>
        </w:rPr>
        <w:t>TEC</w:t>
      </w:r>
      <w:r w:rsidRPr="00080A9F">
        <w:rPr>
          <w:rFonts w:ascii="Arial" w:hAnsi="Arial" w:cs="Arial"/>
          <w:sz w:val="20"/>
        </w:rPr>
        <w:t xml:space="preserve">), including, among other things, providing the TEC and University with information required on the form promulgated by TEC. Contractor may learn more about these disclosure requirements, including the use of TEC’s electronic filing system, by reviewing the information on TEC’s website at </w:t>
      </w:r>
      <w:hyperlink r:id="rId114" w:history="1">
        <w:r w:rsidRPr="00080A9F">
          <w:rPr>
            <w:rStyle w:val="Hyperlink"/>
            <w:rFonts w:ascii="Arial" w:hAnsi="Arial" w:cs="Arial"/>
            <w:sz w:val="20"/>
          </w:rPr>
          <w:t>https://www.ethics.state.tx.us/resources/FAQs/FAQ_Form1295.php</w:t>
        </w:r>
      </w:hyperlink>
      <w:r w:rsidRPr="00080A9F">
        <w:rPr>
          <w:rFonts w:ascii="Arial" w:hAnsi="Arial" w:cs="Arial"/>
          <w:sz w:val="20"/>
        </w:rPr>
        <w:t>.</w:t>
      </w:r>
    </w:p>
    <w:p w14:paraId="1DBBE171" w14:textId="77777777" w:rsidR="00151B44" w:rsidRPr="007A54A3" w:rsidRDefault="00151B44" w:rsidP="00151B44">
      <w:pPr>
        <w:ind w:left="1440" w:hanging="720"/>
        <w:rPr>
          <w:rFonts w:ascii="Arial" w:hAnsi="Arial" w:cs="Arial"/>
          <w:bCs/>
          <w:sz w:val="20"/>
        </w:rPr>
      </w:pPr>
    </w:p>
    <w:p w14:paraId="4BC4630C" w14:textId="77777777" w:rsidR="00151B44" w:rsidRPr="007A54A3" w:rsidRDefault="00151B44" w:rsidP="00151B44">
      <w:pPr>
        <w:tabs>
          <w:tab w:val="left" w:pos="-720"/>
        </w:tabs>
        <w:suppressAutoHyphens/>
        <w:ind w:left="1440" w:hanging="720"/>
        <w:rPr>
          <w:rFonts w:ascii="Arial" w:hAnsi="Arial" w:cs="Arial"/>
          <w:bCs/>
          <w:sz w:val="20"/>
        </w:rPr>
      </w:pPr>
      <w:r w:rsidRPr="007A54A3">
        <w:rPr>
          <w:rFonts w:ascii="Arial" w:hAnsi="Arial" w:cs="Arial"/>
          <w:bCs/>
          <w:sz w:val="20"/>
        </w:rPr>
        <w:t>12.23</w:t>
      </w:r>
      <w:r w:rsidRPr="007A54A3">
        <w:rPr>
          <w:rFonts w:ascii="Arial" w:hAnsi="Arial" w:cs="Arial"/>
          <w:b/>
          <w:bCs/>
          <w:sz w:val="20"/>
        </w:rPr>
        <w:tab/>
      </w:r>
      <w:r>
        <w:rPr>
          <w:rFonts w:ascii="Arial" w:hAnsi="Arial" w:cs="Arial"/>
          <w:b/>
          <w:bCs/>
          <w:sz w:val="20"/>
        </w:rPr>
        <w:t>Intentionally Omitted</w:t>
      </w:r>
    </w:p>
    <w:p w14:paraId="4818A9A3" w14:textId="77777777" w:rsidR="00151B44" w:rsidRPr="007A54A3" w:rsidRDefault="00151B44" w:rsidP="00151B44">
      <w:pPr>
        <w:tabs>
          <w:tab w:val="left" w:pos="-720"/>
        </w:tabs>
        <w:suppressAutoHyphens/>
        <w:ind w:left="1440" w:hanging="720"/>
        <w:rPr>
          <w:rFonts w:ascii="Arial" w:hAnsi="Arial" w:cs="Arial"/>
          <w:spacing w:val="-3"/>
          <w:sz w:val="20"/>
        </w:rPr>
      </w:pPr>
    </w:p>
    <w:p w14:paraId="7530A9BA" w14:textId="77777777" w:rsidR="00151B44" w:rsidRPr="007A54A3" w:rsidRDefault="00151B44" w:rsidP="00151B44">
      <w:pPr>
        <w:tabs>
          <w:tab w:val="left" w:pos="-720"/>
        </w:tabs>
        <w:suppressAutoHyphens/>
        <w:ind w:left="1440" w:hanging="720"/>
        <w:rPr>
          <w:rFonts w:ascii="Arial" w:hAnsi="Arial" w:cs="Arial"/>
          <w:bCs/>
          <w:sz w:val="20"/>
        </w:rPr>
      </w:pPr>
      <w:r w:rsidRPr="007A54A3">
        <w:rPr>
          <w:rFonts w:ascii="Arial" w:hAnsi="Arial" w:cs="Arial"/>
          <w:spacing w:val="-3"/>
          <w:sz w:val="20"/>
        </w:rPr>
        <w:t>12.24</w:t>
      </w:r>
      <w:r w:rsidRPr="007A54A3">
        <w:rPr>
          <w:rFonts w:ascii="Arial" w:hAnsi="Arial" w:cs="Arial"/>
          <w:b/>
          <w:spacing w:val="-3"/>
          <w:sz w:val="20"/>
        </w:rPr>
        <w:tab/>
        <w:t>Enforcement.</w:t>
      </w:r>
      <w:r w:rsidRPr="007A54A3">
        <w:rPr>
          <w:rFonts w:ascii="Arial" w:hAnsi="Arial" w:cs="Arial"/>
          <w:bCs/>
          <w:spacing w:val="-3"/>
          <w:sz w:val="20"/>
        </w:rPr>
        <w:t xml:space="preserve"> Contractor agrees and acknowledges that University is entering into this Agreement in reliance on Contractor's special and unique knowledge and abilities with respect to performing Work. Contractor's services provide a peculiar value to University. University cannot be reasonably or adequately compensated in damages for the loss of Contractor’s services. Accordingly, Contractor acknowledges and agrees that a breach by Contractor of the provisions of this Agreement will cause University irreparable injury and damage. Contractor, therefore, expressly agrees that University will be entitled to injunctive and/or other equitable relief in any court of competent jurisdiction to prevent or otherwise restrain a breach of this Agreement.</w:t>
      </w:r>
    </w:p>
    <w:p w14:paraId="66EC4AC4" w14:textId="77777777" w:rsidR="00151B44" w:rsidRPr="007A54A3" w:rsidRDefault="00151B44" w:rsidP="00151B44">
      <w:pPr>
        <w:tabs>
          <w:tab w:val="left" w:pos="-720"/>
        </w:tabs>
        <w:suppressAutoHyphens/>
        <w:ind w:left="1440" w:hanging="720"/>
        <w:rPr>
          <w:rFonts w:ascii="Arial" w:hAnsi="Arial" w:cs="Arial"/>
          <w:spacing w:val="-3"/>
          <w:sz w:val="20"/>
        </w:rPr>
      </w:pPr>
    </w:p>
    <w:p w14:paraId="11FD2755" w14:textId="77777777" w:rsidR="00151B44" w:rsidRPr="007A54A3" w:rsidRDefault="00151B44" w:rsidP="00151B44">
      <w:pPr>
        <w:ind w:left="1440" w:hanging="720"/>
        <w:rPr>
          <w:rFonts w:ascii="Arial" w:hAnsi="Arial" w:cs="Arial"/>
          <w:bCs/>
          <w:sz w:val="20"/>
        </w:rPr>
      </w:pPr>
      <w:r w:rsidRPr="007A54A3">
        <w:rPr>
          <w:rFonts w:ascii="Arial" w:hAnsi="Arial" w:cs="Arial"/>
          <w:bCs/>
          <w:sz w:val="20"/>
        </w:rPr>
        <w:t>12.25</w:t>
      </w:r>
      <w:r>
        <w:rPr>
          <w:rFonts w:ascii="Arial" w:hAnsi="Arial" w:cs="Arial"/>
          <w:bCs/>
          <w:sz w:val="20"/>
        </w:rPr>
        <w:tab/>
      </w:r>
      <w:r w:rsidRPr="00B3019C">
        <w:rPr>
          <w:rFonts w:ascii="Arial" w:hAnsi="Arial" w:cs="Arial"/>
          <w:b/>
          <w:bCs/>
          <w:sz w:val="20"/>
        </w:rPr>
        <w:t>A</w:t>
      </w:r>
      <w:r>
        <w:rPr>
          <w:rFonts w:ascii="Arial" w:hAnsi="Arial" w:cs="Arial"/>
          <w:b/>
          <w:bCs/>
          <w:sz w:val="20"/>
        </w:rPr>
        <w:t>ccess by Individuals with Disabilities.</w:t>
      </w:r>
      <w:r w:rsidRPr="00B3019C">
        <w:rPr>
          <w:rFonts w:ascii="Arial" w:hAnsi="Arial" w:cs="Arial"/>
          <w:b/>
          <w:bCs/>
          <w:sz w:val="20"/>
        </w:rPr>
        <w:t xml:space="preserve"> </w:t>
      </w:r>
      <w:r w:rsidRPr="00B3019C">
        <w:rPr>
          <w:rFonts w:ascii="Arial" w:hAnsi="Arial" w:cs="Arial"/>
          <w:sz w:val="20"/>
        </w:rPr>
        <w:t>Contractor represents and warrants (</w:t>
      </w:r>
      <w:r w:rsidRPr="00B3019C">
        <w:rPr>
          <w:rFonts w:ascii="Arial" w:hAnsi="Arial" w:cs="Arial"/>
          <w:b/>
          <w:bCs/>
          <w:sz w:val="20"/>
        </w:rPr>
        <w:t>EIR Accessibility Warranty</w:t>
      </w:r>
      <w:r w:rsidRPr="00B3019C">
        <w:rPr>
          <w:rFonts w:ascii="Arial" w:hAnsi="Arial" w:cs="Arial"/>
          <w:sz w:val="20"/>
        </w:rPr>
        <w:t>) the electronic and information resources and all associated information, documentation, and support Contractor provides to University under this Agreement (</w:t>
      </w:r>
      <w:r w:rsidRPr="00B3019C">
        <w:rPr>
          <w:rFonts w:ascii="Arial" w:hAnsi="Arial" w:cs="Arial"/>
          <w:b/>
          <w:bCs/>
          <w:sz w:val="20"/>
        </w:rPr>
        <w:t>EIRs</w:t>
      </w:r>
      <w:r w:rsidRPr="00B3019C">
        <w:rPr>
          <w:rFonts w:ascii="Arial" w:hAnsi="Arial" w:cs="Arial"/>
          <w:sz w:val="20"/>
        </w:rPr>
        <w:t xml:space="preserve">) comply with applicable requirements in </w:t>
      </w:r>
      <w:hyperlink r:id="rId115" w:history="1">
        <w:r w:rsidRPr="00B3019C">
          <w:rPr>
            <w:rStyle w:val="Hyperlink"/>
            <w:rFonts w:ascii="Arial" w:hAnsi="Arial" w:cs="Arial"/>
            <w:sz w:val="20"/>
          </w:rPr>
          <w:t>1 TAC Chapter 213</w:t>
        </w:r>
      </w:hyperlink>
      <w:r w:rsidRPr="00B3019C">
        <w:rPr>
          <w:rFonts w:ascii="Arial" w:hAnsi="Arial" w:cs="Arial"/>
          <w:sz w:val="20"/>
        </w:rPr>
        <w:t xml:space="preserve"> and </w:t>
      </w:r>
      <w:hyperlink r:id="rId116" w:history="1">
        <w:r w:rsidRPr="00B3019C">
          <w:rPr>
            <w:rStyle w:val="Hyperlink"/>
            <w:rFonts w:ascii="Arial" w:hAnsi="Arial" w:cs="Arial"/>
            <w:sz w:val="20"/>
          </w:rPr>
          <w:t>1 TAC §206.70</w:t>
        </w:r>
      </w:hyperlink>
      <w:r w:rsidRPr="00B3019C">
        <w:rPr>
          <w:rFonts w:ascii="Arial" w:hAnsi="Arial" w:cs="Arial"/>
          <w:sz w:val="20"/>
        </w:rPr>
        <w:t xml:space="preserve"> (ref. </w:t>
      </w:r>
      <w:hyperlink r:id="rId117" w:anchor="M" w:history="1">
        <w:r w:rsidRPr="00B3019C">
          <w:rPr>
            <w:rStyle w:val="Hyperlink"/>
            <w:rFonts w:ascii="Arial" w:hAnsi="Arial" w:cs="Arial"/>
            <w:sz w:val="20"/>
          </w:rPr>
          <w:t xml:space="preserve">Subchapter M, Chapter 2054, </w:t>
        </w:r>
        <w:r w:rsidRPr="00B3019C">
          <w:rPr>
            <w:rStyle w:val="Hyperlink"/>
            <w:rFonts w:ascii="Arial" w:hAnsi="Arial" w:cs="Arial"/>
            <w:i/>
            <w:iCs/>
            <w:sz w:val="20"/>
          </w:rPr>
          <w:t>Texas Government Code</w:t>
        </w:r>
      </w:hyperlink>
      <w:r w:rsidRPr="00B3019C">
        <w:rPr>
          <w:rFonts w:ascii="Arial" w:hAnsi="Arial" w:cs="Arial"/>
          <w:sz w:val="20"/>
        </w:rPr>
        <w:t>).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w:t>
      </w:r>
      <w:r>
        <w:rPr>
          <w:rFonts w:ascii="Arial" w:hAnsi="Arial" w:cs="Arial"/>
        </w:rPr>
        <w:t xml:space="preserve"> </w:t>
      </w:r>
      <w:r w:rsidRPr="00B3019C">
        <w:rPr>
          <w:rFonts w:ascii="Arial" w:hAnsi="Arial" w:cs="Arial"/>
          <w:sz w:val="20"/>
        </w:rPr>
        <w:t xml:space="preserve"> Contractor will provide all assistance and cooperation necessary for performance and documentation of accessibility testing, planning, and execution criteria conducted by University or University’s third party testing resources, as required by </w:t>
      </w:r>
      <w:hyperlink r:id="rId118" w:history="1">
        <w:r w:rsidRPr="00B3019C">
          <w:rPr>
            <w:rStyle w:val="Hyperlink"/>
            <w:rFonts w:ascii="Arial" w:hAnsi="Arial" w:cs="Arial"/>
            <w:sz w:val="20"/>
          </w:rPr>
          <w:t>1 TAC §213.38(g)</w:t>
        </w:r>
      </w:hyperlink>
      <w:r w:rsidRPr="00B3019C">
        <w:rPr>
          <w:rFonts w:ascii="Arial" w:hAnsi="Arial" w:cs="Arial"/>
          <w:sz w:val="20"/>
        </w:rPr>
        <w:t>.</w:t>
      </w:r>
    </w:p>
    <w:p w14:paraId="37DAB176" w14:textId="77777777" w:rsidR="00151B44" w:rsidRPr="007A54A3" w:rsidRDefault="00151B44" w:rsidP="00151B44">
      <w:pPr>
        <w:widowControl w:val="0"/>
        <w:autoSpaceDE w:val="0"/>
        <w:autoSpaceDN w:val="0"/>
        <w:adjustRightInd w:val="0"/>
        <w:ind w:left="1530" w:hanging="810"/>
        <w:rPr>
          <w:rFonts w:ascii="Arial" w:hAnsi="Arial" w:cs="Arial"/>
          <w:bCs/>
          <w:sz w:val="20"/>
        </w:rPr>
      </w:pPr>
    </w:p>
    <w:p w14:paraId="5BD6BD94" w14:textId="77777777" w:rsidR="00151B44" w:rsidRPr="007A54A3" w:rsidRDefault="00151B44" w:rsidP="00151B44">
      <w:pPr>
        <w:keepNext/>
        <w:keepLines/>
        <w:tabs>
          <w:tab w:val="left" w:pos="-720"/>
        </w:tabs>
        <w:suppressAutoHyphens/>
        <w:ind w:left="1440"/>
        <w:rPr>
          <w:rFonts w:ascii="Arial" w:hAnsi="Arial" w:cs="Arial"/>
          <w:bCs/>
          <w:sz w:val="20"/>
        </w:rPr>
      </w:pPr>
    </w:p>
    <w:p w14:paraId="5833BC11" w14:textId="77777777" w:rsidR="00151B44" w:rsidRPr="007A54A3" w:rsidRDefault="00151B44" w:rsidP="00151B44">
      <w:pPr>
        <w:keepNext/>
        <w:keepLines/>
        <w:tabs>
          <w:tab w:val="left" w:pos="-720"/>
        </w:tabs>
        <w:suppressAutoHyphens/>
        <w:ind w:left="1440" w:hanging="720"/>
        <w:rPr>
          <w:rFonts w:ascii="Arial" w:hAnsi="Arial" w:cs="Arial"/>
          <w:b/>
          <w:sz w:val="20"/>
        </w:rPr>
      </w:pPr>
      <w:r w:rsidRPr="007A54A3">
        <w:rPr>
          <w:rFonts w:ascii="Arial" w:hAnsi="Arial" w:cs="Arial"/>
          <w:bCs/>
          <w:sz w:val="20"/>
        </w:rPr>
        <w:t>12.26</w:t>
      </w:r>
      <w:r w:rsidRPr="007A54A3">
        <w:rPr>
          <w:rFonts w:ascii="Arial" w:hAnsi="Arial" w:cs="Arial"/>
          <w:bCs/>
          <w:sz w:val="20"/>
        </w:rPr>
        <w:tab/>
      </w:r>
      <w:r>
        <w:rPr>
          <w:rFonts w:ascii="Arial" w:hAnsi="Arial" w:cs="Arial"/>
          <w:b/>
          <w:sz w:val="20"/>
        </w:rPr>
        <w:t>Intentionally Omitted</w:t>
      </w:r>
    </w:p>
    <w:p w14:paraId="53C2C831" w14:textId="77777777" w:rsidR="00151B44" w:rsidRPr="007A54A3" w:rsidRDefault="00151B44" w:rsidP="00151B44">
      <w:pPr>
        <w:tabs>
          <w:tab w:val="left" w:pos="-720"/>
        </w:tabs>
        <w:suppressAutoHyphens/>
        <w:ind w:left="1440" w:hanging="720"/>
        <w:rPr>
          <w:rFonts w:ascii="Arial" w:hAnsi="Arial" w:cs="Arial"/>
          <w:bCs/>
          <w:sz w:val="20"/>
        </w:rPr>
      </w:pPr>
    </w:p>
    <w:p w14:paraId="7286EED7" w14:textId="77777777" w:rsidR="00151B44" w:rsidRPr="007A54A3" w:rsidRDefault="00151B44" w:rsidP="00151B44">
      <w:pPr>
        <w:widowControl w:val="0"/>
        <w:tabs>
          <w:tab w:val="left" w:pos="-720"/>
        </w:tabs>
        <w:suppressAutoHyphens/>
        <w:ind w:left="1440" w:hanging="720"/>
        <w:rPr>
          <w:rFonts w:ascii="Arial" w:hAnsi="Arial" w:cs="Arial"/>
          <w:b/>
          <w:spacing w:val="-3"/>
          <w:sz w:val="20"/>
        </w:rPr>
      </w:pPr>
      <w:r w:rsidRPr="007A54A3">
        <w:rPr>
          <w:rFonts w:ascii="Arial" w:hAnsi="Arial" w:cs="Arial"/>
          <w:spacing w:val="-3"/>
          <w:sz w:val="20"/>
        </w:rPr>
        <w:t>12.27</w:t>
      </w:r>
      <w:r w:rsidRPr="007A54A3">
        <w:rPr>
          <w:rFonts w:ascii="Arial" w:hAnsi="Arial" w:cs="Arial"/>
          <w:spacing w:val="-3"/>
          <w:sz w:val="20"/>
        </w:rPr>
        <w:tab/>
      </w:r>
      <w:r w:rsidRPr="007A54A3">
        <w:rPr>
          <w:rFonts w:ascii="Arial" w:hAnsi="Arial" w:cs="Arial"/>
          <w:b/>
          <w:spacing w:val="-3"/>
          <w:sz w:val="20"/>
        </w:rPr>
        <w:t xml:space="preserve">Historically Underutilized Business Subcontracting Plan. </w:t>
      </w:r>
      <w:r w:rsidRPr="007A54A3">
        <w:rPr>
          <w:rFonts w:ascii="Arial" w:hAnsi="Arial" w:cs="Arial"/>
          <w:spacing w:val="-3"/>
          <w:sz w:val="20"/>
        </w:rPr>
        <w:t>Contractor agrees to use good faith efforts to subcontract Work in accordance with the Historically Underutilized Business Subcontracting Plan (</w:t>
      </w:r>
      <w:r w:rsidRPr="007A54A3">
        <w:rPr>
          <w:rFonts w:ascii="Arial" w:hAnsi="Arial" w:cs="Arial"/>
          <w:b/>
          <w:spacing w:val="-3"/>
          <w:sz w:val="20"/>
        </w:rPr>
        <w:t>HSP</w:t>
      </w:r>
      <w:r w:rsidRPr="007A54A3">
        <w:rPr>
          <w:rFonts w:ascii="Arial" w:hAnsi="Arial" w:cs="Arial"/>
          <w:spacing w:val="-3"/>
          <w:sz w:val="20"/>
        </w:rPr>
        <w:t xml:space="preserve">) (ref. </w:t>
      </w:r>
      <w:r w:rsidRPr="007A54A3">
        <w:rPr>
          <w:rFonts w:ascii="Arial" w:hAnsi="Arial" w:cs="Arial"/>
          <w:b/>
          <w:spacing w:val="-3"/>
          <w:sz w:val="20"/>
          <w:u w:val="single"/>
        </w:rPr>
        <w:t xml:space="preserve">Exhibit </w:t>
      </w:r>
      <w:r>
        <w:rPr>
          <w:rFonts w:ascii="Arial" w:hAnsi="Arial" w:cs="Arial"/>
          <w:b/>
          <w:spacing w:val="-3"/>
          <w:sz w:val="20"/>
          <w:u w:val="single"/>
        </w:rPr>
        <w:t>B</w:t>
      </w:r>
      <w:r w:rsidRPr="007A54A3">
        <w:rPr>
          <w:rFonts w:ascii="Arial" w:hAnsi="Arial" w:cs="Arial"/>
          <w:spacing w:val="-3"/>
          <w:sz w:val="20"/>
        </w:rPr>
        <w:t>).</w:t>
      </w:r>
      <w:r w:rsidRPr="007A54A3">
        <w:rPr>
          <w:rFonts w:ascii="Arial" w:hAnsi="Arial" w:cs="Arial"/>
          <w:sz w:val="20"/>
        </w:rPr>
        <w:t xml:space="preserve"> </w:t>
      </w:r>
      <w:r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Pr>
          <w:rFonts w:ascii="Arial" w:hAnsi="Arial" w:cs="Arial"/>
          <w:spacing w:val="-3"/>
          <w:sz w:val="20"/>
        </w:rPr>
        <w:t xml:space="preserve">the </w:t>
      </w:r>
      <w:r w:rsidRPr="00B271CF">
        <w:rPr>
          <w:rFonts w:ascii="Arial" w:hAnsi="Arial" w:cs="Arial"/>
          <w:spacing w:val="-3"/>
          <w:sz w:val="20"/>
        </w:rPr>
        <w:t xml:space="preserve">Statewide Procurement and Statewide Support Services Division of the Texas Comptroller of Public Accounts </w:t>
      </w:r>
      <w:r>
        <w:rPr>
          <w:rFonts w:ascii="Arial" w:hAnsi="Arial" w:cs="Arial"/>
          <w:spacing w:val="-3"/>
          <w:sz w:val="20"/>
        </w:rPr>
        <w:t xml:space="preserve">or successor entity </w:t>
      </w:r>
      <w:r w:rsidRPr="00B271CF">
        <w:rPr>
          <w:rFonts w:ascii="Arial" w:hAnsi="Arial" w:cs="Arial"/>
          <w:spacing w:val="-3"/>
          <w:sz w:val="20"/>
        </w:rPr>
        <w:t>(</w:t>
      </w:r>
      <w:r>
        <w:rPr>
          <w:rFonts w:ascii="Arial" w:hAnsi="Arial" w:cs="Arial"/>
          <w:spacing w:val="-3"/>
          <w:sz w:val="20"/>
        </w:rPr>
        <w:t xml:space="preserve">collectively, </w:t>
      </w:r>
      <w:r w:rsidRPr="00B271CF">
        <w:rPr>
          <w:rFonts w:ascii="Arial" w:hAnsi="Arial" w:cs="Arial"/>
          <w:b/>
          <w:spacing w:val="-3"/>
          <w:sz w:val="20"/>
        </w:rPr>
        <w:t>SPSS</w:t>
      </w:r>
      <w:r w:rsidRPr="00B271CF">
        <w:rPr>
          <w:rFonts w:ascii="Arial" w:hAnsi="Arial" w:cs="Arial"/>
          <w:spacing w:val="-3"/>
          <w:sz w:val="20"/>
        </w:rPr>
        <w:t>)</w:t>
      </w:r>
      <w:r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Pr="007A54A3">
        <w:rPr>
          <w:rFonts w:ascii="Arial" w:hAnsi="Arial" w:cs="Arial"/>
          <w:spacing w:val="-3"/>
          <w:sz w:val="20"/>
        </w:rPr>
        <w:t xml:space="preserve"> in accordance with</w:t>
      </w:r>
      <w:r>
        <w:rPr>
          <w:rStyle w:val="Hyperlink"/>
          <w:rFonts w:ascii="Arial" w:hAnsi="Arial" w:cs="Arial"/>
          <w:spacing w:val="-3"/>
          <w:sz w:val="20"/>
        </w:rPr>
        <w:t xml:space="preserve"> </w:t>
      </w:r>
      <w:r w:rsidRPr="001266CB">
        <w:rPr>
          <w:rFonts w:ascii="Arial" w:hAnsi="Arial" w:cs="Arial"/>
          <w:spacing w:val="-3"/>
          <w:sz w:val="20"/>
        </w:rPr>
        <w:t xml:space="preserve">34 TAC </w:t>
      </w:r>
      <w:hyperlink r:id="rId119" w:history="1">
        <w:r w:rsidRPr="001266CB">
          <w:rPr>
            <w:rStyle w:val="Hyperlink"/>
            <w:rFonts w:ascii="Arial" w:hAnsi="Arial" w:cs="Arial"/>
            <w:spacing w:val="-3"/>
            <w:sz w:val="20"/>
          </w:rPr>
          <w:t>§</w:t>
        </w:r>
        <w:r>
          <w:rPr>
            <w:rStyle w:val="Hyperlink"/>
            <w:rFonts w:ascii="Arial" w:hAnsi="Arial" w:cs="Arial"/>
            <w:spacing w:val="-3"/>
            <w:sz w:val="20"/>
          </w:rPr>
          <w:t>§</w:t>
        </w:r>
        <w:r w:rsidRPr="001266CB">
          <w:rPr>
            <w:rStyle w:val="Hyperlink"/>
            <w:rFonts w:ascii="Arial" w:hAnsi="Arial" w:cs="Arial"/>
            <w:spacing w:val="-3"/>
            <w:sz w:val="20"/>
          </w:rPr>
          <w:t>20.</w:t>
        </w:r>
        <w:r w:rsidRPr="00D55800">
          <w:rPr>
            <w:rStyle w:val="Hyperlink"/>
            <w:rFonts w:ascii="Arial" w:hAnsi="Arial" w:cs="Arial"/>
            <w:spacing w:val="-3"/>
            <w:sz w:val="20"/>
          </w:rPr>
          <w:t>285(g)(5)</w:t>
        </w:r>
      </w:hyperlink>
      <w:r>
        <w:rPr>
          <w:rFonts w:ascii="Arial" w:hAnsi="Arial" w:cs="Arial"/>
          <w:spacing w:val="-3"/>
          <w:sz w:val="20"/>
        </w:rPr>
        <w:t xml:space="preserve">, </w:t>
      </w:r>
      <w:hyperlink r:id="rId120" w:history="1">
        <w:r w:rsidRPr="00D55800">
          <w:rPr>
            <w:rStyle w:val="Hyperlink"/>
            <w:rFonts w:ascii="Arial" w:hAnsi="Arial" w:cs="Arial"/>
            <w:spacing w:val="-3"/>
            <w:sz w:val="20"/>
          </w:rPr>
          <w:t>20.585</w:t>
        </w:r>
      </w:hyperlink>
      <w:r>
        <w:rPr>
          <w:rFonts w:ascii="Arial" w:hAnsi="Arial" w:cs="Arial"/>
          <w:spacing w:val="-3"/>
          <w:sz w:val="20"/>
        </w:rPr>
        <w:t xml:space="preserve"> and </w:t>
      </w:r>
      <w:hyperlink r:id="rId121" w:history="1">
        <w:r w:rsidRPr="00D55800">
          <w:rPr>
            <w:rStyle w:val="Hyperlink"/>
            <w:rFonts w:ascii="Arial" w:hAnsi="Arial" w:cs="Arial"/>
            <w:spacing w:val="-3"/>
            <w:sz w:val="20"/>
          </w:rPr>
          <w:t>20.586</w:t>
        </w:r>
      </w:hyperlink>
      <w:r w:rsidRPr="006D4AF3">
        <w:rPr>
          <w:rFonts w:ascii="Arial" w:hAnsi="Arial" w:cs="Arial"/>
          <w:spacing w:val="-3"/>
          <w:sz w:val="20"/>
        </w:rPr>
        <w:t>.</w:t>
      </w:r>
      <w:r w:rsidRPr="007A54A3">
        <w:rPr>
          <w:rFonts w:ascii="Arial" w:hAnsi="Arial" w:cs="Arial"/>
          <w:spacing w:val="-3"/>
          <w:sz w:val="20"/>
        </w:rPr>
        <w:t xml:space="preserve"> University may also revoke this Agreement for breach and make a claim against Contractor.</w:t>
      </w:r>
    </w:p>
    <w:p w14:paraId="3D85B5A7" w14:textId="77777777" w:rsidR="00151B44" w:rsidRPr="007A54A3" w:rsidRDefault="00151B44" w:rsidP="00151B44">
      <w:pPr>
        <w:ind w:left="1440"/>
        <w:rPr>
          <w:rFonts w:ascii="Arial" w:hAnsi="Arial" w:cs="Arial"/>
          <w:spacing w:val="-3"/>
          <w:sz w:val="20"/>
        </w:rPr>
      </w:pPr>
      <w:r w:rsidRPr="007A54A3">
        <w:rPr>
          <w:rFonts w:ascii="Arial" w:hAnsi="Arial" w:cs="Arial"/>
          <w:spacing w:val="-3"/>
          <w:sz w:val="20"/>
        </w:rPr>
        <w:t xml:space="preserve"> </w:t>
      </w:r>
    </w:p>
    <w:p w14:paraId="4D9691C6" w14:textId="77777777" w:rsidR="00151B44" w:rsidRPr="007A54A3" w:rsidRDefault="00151B44" w:rsidP="00151B44">
      <w:pPr>
        <w:ind w:left="2160" w:hanging="720"/>
        <w:rPr>
          <w:rFonts w:ascii="Arial" w:hAnsi="Arial" w:cs="Arial"/>
          <w:spacing w:val="-3"/>
          <w:sz w:val="20"/>
        </w:rPr>
      </w:pPr>
      <w:r w:rsidRPr="007A54A3">
        <w:rPr>
          <w:rFonts w:ascii="Arial" w:hAnsi="Arial" w:cs="Arial"/>
          <w:spacing w:val="-3"/>
          <w:sz w:val="20"/>
        </w:rPr>
        <w:t>12.27.1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Term, Contractor desires to change the HSP, before the proposed changes become effective (a) Contractor must comply with </w:t>
      </w:r>
      <w:hyperlink r:id="rId122" w:history="1">
        <w:r w:rsidRPr="002667A8">
          <w:rPr>
            <w:rStyle w:val="Hyperlink"/>
            <w:rFonts w:ascii="Arial" w:hAnsi="Arial" w:cs="Arial"/>
            <w:spacing w:val="-3"/>
            <w:sz w:val="20"/>
          </w:rPr>
          <w:t>34 TAC §20.285</w:t>
        </w:r>
      </w:hyperlink>
      <w:r w:rsidRPr="007A54A3">
        <w:rPr>
          <w:rFonts w:ascii="Arial" w:hAnsi="Arial" w:cs="Arial"/>
          <w:spacing w:val="-3"/>
          <w:sz w:val="20"/>
        </w:rPr>
        <w:t xml:space="preserve">; (b) the changes must be reviewed and approved by University; and (c) if University approves changes to the HSP, this Agreement must be amended in accordance with </w:t>
      </w:r>
      <w:r w:rsidRPr="007A54A3">
        <w:rPr>
          <w:rFonts w:ascii="Arial" w:hAnsi="Arial" w:cs="Arial"/>
          <w:b/>
          <w:spacing w:val="-3"/>
          <w:sz w:val="20"/>
        </w:rPr>
        <w:t>Section 12.6</w:t>
      </w:r>
      <w:r w:rsidRPr="007A54A3">
        <w:rPr>
          <w:rFonts w:ascii="Arial" w:hAnsi="Arial" w:cs="Arial"/>
          <w:spacing w:val="-3"/>
          <w:sz w:val="20"/>
        </w:rPr>
        <w:t xml:space="preserve"> to replace the HSP with the revised subcontracting plan. </w:t>
      </w:r>
    </w:p>
    <w:p w14:paraId="2463250F" w14:textId="77777777" w:rsidR="00151B44" w:rsidRPr="007A54A3" w:rsidRDefault="00151B44" w:rsidP="00151B44">
      <w:pPr>
        <w:ind w:left="1440"/>
        <w:rPr>
          <w:rFonts w:ascii="Arial" w:hAnsi="Arial" w:cs="Arial"/>
          <w:bCs/>
          <w:spacing w:val="-3"/>
          <w:sz w:val="20"/>
        </w:rPr>
      </w:pPr>
    </w:p>
    <w:p w14:paraId="0A9178E9" w14:textId="77777777" w:rsidR="00151B44" w:rsidRPr="007A54A3" w:rsidRDefault="00151B44" w:rsidP="00151B44">
      <w:pPr>
        <w:ind w:left="2160" w:hanging="720"/>
        <w:rPr>
          <w:rFonts w:ascii="Arial" w:hAnsi="Arial" w:cs="Arial"/>
          <w:b/>
          <w:spacing w:val="-3"/>
          <w:sz w:val="20"/>
        </w:rPr>
      </w:pPr>
      <w:r w:rsidRPr="007A54A3">
        <w:rPr>
          <w:rFonts w:ascii="Arial" w:hAnsi="Arial" w:cs="Arial"/>
          <w:bCs/>
          <w:spacing w:val="-3"/>
          <w:sz w:val="20"/>
        </w:rPr>
        <w:t>12.27.2</w:t>
      </w:r>
      <w:r w:rsidRPr="007A54A3">
        <w:rPr>
          <w:rFonts w:ascii="Arial" w:hAnsi="Arial" w:cs="Arial"/>
          <w:b/>
          <w:spacing w:val="-3"/>
          <w:sz w:val="20"/>
        </w:rPr>
        <w:tab/>
        <w:t>Expansion of Work.</w:t>
      </w:r>
      <w:r w:rsidRPr="007A54A3">
        <w:rPr>
          <w:rFonts w:ascii="Arial" w:hAnsi="Arial" w:cs="Arial"/>
          <w:spacing w:val="-3"/>
          <w:sz w:val="20"/>
        </w:rPr>
        <w:t xml:space="preserve"> If University expands the scope of Work through a change order or any other amendment, University will determine if the additional Work contains probable subcontracting opportunities </w:t>
      </w:r>
      <w:r w:rsidRPr="007A54A3">
        <w:rPr>
          <w:rFonts w:ascii="Arial" w:hAnsi="Arial" w:cs="Arial"/>
          <w:i/>
          <w:spacing w:val="-3"/>
          <w:sz w:val="20"/>
        </w:rPr>
        <w:t>not</w:t>
      </w:r>
      <w:r w:rsidRPr="007A54A3">
        <w:rPr>
          <w:rFonts w:ascii="Arial" w:hAnsi="Arial" w:cs="Arial"/>
          <w:spacing w:val="-3"/>
          <w:sz w:val="20"/>
        </w:rPr>
        <w:t xml:space="preserve"> identified in the initial solicitation for Work. If University determines additional probable subcontracting opportunities exist, Contractor will submit an amended subcontracting plan covering those opportunities. The amended subcontracting plan must comply with the provisions of </w:t>
      </w:r>
      <w:hyperlink r:id="rId123" w:history="1">
        <w:r w:rsidRPr="00E34C88">
          <w:rPr>
            <w:rStyle w:val="Hyperlink"/>
            <w:rFonts w:ascii="Arial" w:hAnsi="Arial" w:cs="Arial"/>
            <w:spacing w:val="-3"/>
            <w:sz w:val="20"/>
          </w:rPr>
          <w:t>34 TAC §20.285</w:t>
        </w:r>
      </w:hyperlink>
      <w:r w:rsidRPr="007A54A3">
        <w:rPr>
          <w:rFonts w:ascii="Arial" w:hAnsi="Arial" w:cs="Arial"/>
          <w:spacing w:val="-3"/>
          <w:sz w:val="20"/>
        </w:rPr>
        <w:t xml:space="preserve"> before (a) this Agreement may be amended to include the additional Work; or (b) Contractor may perform the additional Work. If Contractor subcontracts any of the additional subcontracting opportunities identified by University without prior authorization and without complying with </w:t>
      </w:r>
      <w:hyperlink r:id="rId124" w:history="1">
        <w:r w:rsidRPr="00E34C88">
          <w:rPr>
            <w:rStyle w:val="Hyperlink"/>
            <w:rFonts w:ascii="Arial" w:hAnsi="Arial" w:cs="Arial"/>
            <w:spacing w:val="-3"/>
            <w:sz w:val="20"/>
          </w:rPr>
          <w:t>34 TAC §20.285</w:t>
        </w:r>
      </w:hyperlink>
      <w:r w:rsidRPr="007A54A3">
        <w:rPr>
          <w:rFonts w:ascii="Arial" w:hAnsi="Arial" w:cs="Arial"/>
          <w:spacing w:val="-3"/>
          <w:sz w:val="20"/>
        </w:rPr>
        <w:t xml:space="preserve">, Contractor will be deemed to be in breach of this Agreement under </w:t>
      </w:r>
      <w:r w:rsidRPr="007A54A3">
        <w:rPr>
          <w:rFonts w:ascii="Arial" w:hAnsi="Arial" w:cs="Arial"/>
          <w:b/>
          <w:spacing w:val="-3"/>
          <w:sz w:val="20"/>
        </w:rPr>
        <w:t>Section 8</w:t>
      </w:r>
      <w:r w:rsidRPr="007A54A3">
        <w:rPr>
          <w:rFonts w:ascii="Arial" w:hAnsi="Arial" w:cs="Arial"/>
          <w:spacing w:val="-3"/>
          <w:sz w:val="20"/>
        </w:rPr>
        <w:t xml:space="preserve"> and will be subject to any remedial actions provided by Applicable Laws, including </w:t>
      </w:r>
      <w:hyperlink r:id="rId125" w:history="1">
        <w:r w:rsidRPr="007A54A3">
          <w:rPr>
            <w:rStyle w:val="Hyperlink"/>
            <w:rFonts w:ascii="Arial" w:hAnsi="Arial" w:cs="Arial"/>
            <w:spacing w:val="-3"/>
            <w:sz w:val="20"/>
          </w:rPr>
          <w:t xml:space="preserve">Chapter 2161, </w:t>
        </w:r>
        <w:r w:rsidRPr="007A54A3">
          <w:rPr>
            <w:rStyle w:val="Hyperlink"/>
            <w:rFonts w:ascii="Arial" w:hAnsi="Arial" w:cs="Arial"/>
            <w:i/>
            <w:spacing w:val="-3"/>
            <w:sz w:val="20"/>
          </w:rPr>
          <w:t>Texas Government Code</w:t>
        </w:r>
      </w:hyperlink>
      <w:r w:rsidRPr="007A54A3">
        <w:rPr>
          <w:rFonts w:ascii="Arial" w:hAnsi="Arial" w:cs="Arial"/>
          <w:spacing w:val="-3"/>
          <w:sz w:val="20"/>
        </w:rPr>
        <w:t xml:space="preserve">, and </w:t>
      </w:r>
      <w:hyperlink r:id="rId126" w:history="1">
        <w:r w:rsidRPr="00E34C88">
          <w:rPr>
            <w:rStyle w:val="Hyperlink"/>
            <w:rFonts w:ascii="Arial" w:hAnsi="Arial" w:cs="Arial"/>
            <w:spacing w:val="-3"/>
            <w:sz w:val="20"/>
          </w:rPr>
          <w:t>34 TAC §20.285</w:t>
        </w:r>
      </w:hyperlink>
      <w:r w:rsidRPr="007A54A3">
        <w:rPr>
          <w:rFonts w:ascii="Arial" w:hAnsi="Arial" w:cs="Arial"/>
          <w:spacing w:val="-3"/>
          <w:sz w:val="20"/>
        </w:rPr>
        <w:t xml:space="preserve">. University may report nonperformance under this Agreement to the </w:t>
      </w:r>
      <w:r>
        <w:rPr>
          <w:rFonts w:ascii="Arial" w:hAnsi="Arial" w:cs="Arial"/>
          <w:spacing w:val="-3"/>
          <w:sz w:val="20"/>
        </w:rPr>
        <w:t>SPSS</w:t>
      </w:r>
      <w:r w:rsidRPr="007A54A3">
        <w:rPr>
          <w:rFonts w:ascii="Arial" w:hAnsi="Arial" w:cs="Arial"/>
          <w:spacing w:val="-3"/>
          <w:sz w:val="20"/>
        </w:rPr>
        <w:t xml:space="preserve"> in accordance with</w:t>
      </w:r>
      <w:r>
        <w:rPr>
          <w:rStyle w:val="Hyperlink"/>
          <w:rFonts w:ascii="Arial" w:hAnsi="Arial" w:cs="Arial"/>
          <w:i/>
          <w:spacing w:val="-3"/>
          <w:sz w:val="20"/>
        </w:rPr>
        <w:t xml:space="preserve"> </w:t>
      </w:r>
      <w:hyperlink r:id="rId127" w:history="1">
        <w:r w:rsidRPr="00E34C88">
          <w:rPr>
            <w:rStyle w:val="Hyperlink"/>
            <w:rFonts w:ascii="Arial" w:hAnsi="Arial" w:cs="Arial"/>
            <w:spacing w:val="-3"/>
            <w:sz w:val="20"/>
          </w:rPr>
          <w:t>34 TAC §</w:t>
        </w:r>
        <w:r>
          <w:rPr>
            <w:rStyle w:val="Hyperlink"/>
            <w:rFonts w:ascii="Arial" w:hAnsi="Arial" w:cs="Arial"/>
            <w:spacing w:val="-3"/>
            <w:sz w:val="20"/>
          </w:rPr>
          <w:t>§</w:t>
        </w:r>
        <w:r w:rsidRPr="00E34C88">
          <w:rPr>
            <w:rStyle w:val="Hyperlink"/>
            <w:rFonts w:ascii="Arial" w:hAnsi="Arial" w:cs="Arial"/>
            <w:spacing w:val="-3"/>
            <w:sz w:val="20"/>
          </w:rPr>
          <w:t>20.285(g)(5)</w:t>
        </w:r>
      </w:hyperlink>
      <w:r>
        <w:rPr>
          <w:rFonts w:ascii="Arial" w:hAnsi="Arial" w:cs="Arial"/>
          <w:spacing w:val="-3"/>
          <w:sz w:val="20"/>
        </w:rPr>
        <w:t xml:space="preserve">, </w:t>
      </w:r>
      <w:hyperlink r:id="rId128" w:history="1">
        <w:r w:rsidRPr="00D55800">
          <w:rPr>
            <w:rStyle w:val="Hyperlink"/>
            <w:rFonts w:ascii="Arial" w:hAnsi="Arial" w:cs="Arial"/>
            <w:spacing w:val="-3"/>
            <w:sz w:val="20"/>
          </w:rPr>
          <w:t>20.585</w:t>
        </w:r>
      </w:hyperlink>
      <w:r>
        <w:rPr>
          <w:rFonts w:ascii="Arial" w:hAnsi="Arial" w:cs="Arial"/>
          <w:spacing w:val="-3"/>
          <w:sz w:val="20"/>
        </w:rPr>
        <w:t xml:space="preserve"> and </w:t>
      </w:r>
      <w:hyperlink r:id="rId129" w:history="1">
        <w:r w:rsidRPr="00D55800">
          <w:rPr>
            <w:rStyle w:val="Hyperlink"/>
            <w:rFonts w:ascii="Arial" w:hAnsi="Arial" w:cs="Arial"/>
            <w:spacing w:val="-3"/>
            <w:sz w:val="20"/>
          </w:rPr>
          <w:t>20.586</w:t>
        </w:r>
      </w:hyperlink>
      <w:r w:rsidRPr="007A54A3">
        <w:rPr>
          <w:rFonts w:ascii="Arial" w:hAnsi="Arial" w:cs="Arial"/>
          <w:spacing w:val="-3"/>
          <w:sz w:val="20"/>
        </w:rPr>
        <w:t>.</w:t>
      </w:r>
      <w:r w:rsidRPr="007A54A3">
        <w:rPr>
          <w:rFonts w:ascii="Arial" w:hAnsi="Arial" w:cs="Arial"/>
          <w:b/>
          <w:spacing w:val="-3"/>
          <w:sz w:val="20"/>
          <w:highlight w:val="cyan"/>
        </w:rPr>
        <w:t>]</w:t>
      </w:r>
    </w:p>
    <w:p w14:paraId="09D82890" w14:textId="77777777" w:rsidR="00151B44" w:rsidRPr="007A54A3" w:rsidRDefault="00151B44" w:rsidP="00151B44">
      <w:pPr>
        <w:ind w:left="1440"/>
        <w:rPr>
          <w:rFonts w:ascii="Arial" w:hAnsi="Arial" w:cs="Arial"/>
          <w:b/>
          <w:spacing w:val="-3"/>
          <w:sz w:val="20"/>
        </w:rPr>
      </w:pPr>
    </w:p>
    <w:p w14:paraId="4498CC57" w14:textId="77777777" w:rsidR="00151B44" w:rsidRPr="007A54A3" w:rsidRDefault="00151B44" w:rsidP="00151B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 w:val="20"/>
        </w:rPr>
      </w:pPr>
      <w:r w:rsidRPr="007A54A3">
        <w:rPr>
          <w:rFonts w:ascii="Arial" w:hAnsi="Arial" w:cs="Arial"/>
          <w:color w:val="000000"/>
          <w:sz w:val="20"/>
        </w:rPr>
        <w:t>12.28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Work under this Agreement will be an employee of Contractor or an employee of a subcontractor engaged by Contractor. Contractor is responsible for the performance of all individuals performing Work under this Agreement. Prior to commencing Work,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Work on University’s premises and (2) have an appropriate criminal background screening performed on all the individuals on the List. Contractor will determine on a case-by-case basis whether each individual assigned to perform Work is qualified to provide the services. Contractor will not knowingly assign any individual to provide services on University’s premises who has a history of criminal conduct unacceptable for a university campus or healthcare center, including violent or sexual offenses. Contractor will update the List each time there is a change in the individuals assigned to perform Work on University’s premises. </w:t>
      </w:r>
    </w:p>
    <w:p w14:paraId="34E41001" w14:textId="77777777" w:rsidR="00151B44" w:rsidRPr="007A54A3" w:rsidRDefault="00151B44" w:rsidP="00151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 w:val="20"/>
        </w:rPr>
      </w:pPr>
      <w:r w:rsidRPr="007A54A3">
        <w:rPr>
          <w:rFonts w:ascii="Arial" w:hAnsi="Arial" w:cs="Arial"/>
          <w:color w:val="000000"/>
          <w:sz w:val="20"/>
        </w:rPr>
        <w:t xml:space="preserve"> </w:t>
      </w:r>
    </w:p>
    <w:p w14:paraId="2C46CD82" w14:textId="77777777" w:rsidR="00151B44" w:rsidRPr="007A54A3" w:rsidRDefault="00151B44" w:rsidP="00151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b/>
          <w:color w:val="000000"/>
          <w:sz w:val="20"/>
        </w:rPr>
      </w:pPr>
      <w:r w:rsidRPr="007A54A3">
        <w:rPr>
          <w:rFonts w:ascii="Arial" w:hAnsi="Arial" w:cs="Arial"/>
          <w:color w:val="000000"/>
          <w:sz w:val="20"/>
        </w:rPr>
        <w:tab/>
        <w:t>Prior to commencing performance of Work under this Agreement, Contractor will provide University a letter signed by an authorized representative of Contractor certifying compliance with this Section. Contractor will provide University an updated certification letters each time there is a change in the individuals on the List.</w:t>
      </w:r>
    </w:p>
    <w:p w14:paraId="3346B138" w14:textId="77777777" w:rsidR="00151B44" w:rsidRPr="007A54A3" w:rsidRDefault="00151B44" w:rsidP="00151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b/>
          <w:color w:val="000000"/>
          <w:sz w:val="20"/>
        </w:rPr>
      </w:pPr>
    </w:p>
    <w:p w14:paraId="3A0985A4" w14:textId="77777777" w:rsidR="00151B44" w:rsidRPr="001B2733" w:rsidRDefault="00151B44" w:rsidP="00151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0"/>
        </w:rPr>
      </w:pPr>
      <w:r w:rsidRPr="007A54A3">
        <w:rPr>
          <w:rFonts w:ascii="Arial" w:hAnsi="Arial" w:cs="Arial"/>
          <w:color w:val="000000"/>
          <w:sz w:val="20"/>
        </w:rPr>
        <w:t>12.29</w:t>
      </w:r>
      <w:r w:rsidRPr="007A54A3">
        <w:rPr>
          <w:rFonts w:ascii="Arial" w:hAnsi="Arial" w:cs="Arial"/>
          <w:b/>
          <w:color w:val="000000"/>
          <w:sz w:val="20"/>
        </w:rPr>
        <w:tab/>
      </w:r>
      <w:r w:rsidRPr="001B2733">
        <w:rPr>
          <w:rFonts w:ascii="Arial" w:hAnsi="Arial" w:cs="Arial"/>
          <w:b/>
          <w:sz w:val="20"/>
        </w:rPr>
        <w:t>Debarment</w:t>
      </w:r>
      <w:r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Pr="001B2733">
        <w:rPr>
          <w:rFonts w:ascii="Arial" w:hAnsi="Arial" w:cs="Arial"/>
          <w:b/>
          <w:sz w:val="20"/>
        </w:rPr>
        <w:t>U.S.</w:t>
      </w:r>
      <w:r w:rsidRPr="001B2733">
        <w:rPr>
          <w:rFonts w:ascii="Arial" w:hAnsi="Arial" w:cs="Arial"/>
          <w:sz w:val="20"/>
        </w:rPr>
        <w:t>) federal government procurement or nonprocurement programs, or are listed in the List of Parties Excluded from Federal Procurement or Nonprocurement Programs (</w:t>
      </w:r>
      <w:hyperlink r:id="rId130" w:history="1">
        <w:r w:rsidRPr="001B2733">
          <w:rPr>
            <w:rStyle w:val="Hyperlink"/>
            <w:rFonts w:ascii="Arial" w:hAnsi="Arial" w:cs="Arial"/>
            <w:sz w:val="20"/>
          </w:rPr>
          <w:t>http://www.sam.gov/</w:t>
        </w:r>
      </w:hyperlink>
      <w:r w:rsidRPr="001B2733">
        <w:rPr>
          <w:rFonts w:ascii="Arial" w:hAnsi="Arial" w:cs="Arial"/>
          <w:sz w:val="20"/>
        </w:rPr>
        <w:t>) issued by the U.S. General Services Administration. “</w:t>
      </w:r>
      <w:r w:rsidRPr="001B2733">
        <w:rPr>
          <w:rFonts w:ascii="Arial" w:hAnsi="Arial" w:cs="Arial"/>
          <w:b/>
          <w:sz w:val="20"/>
        </w:rPr>
        <w:t>Principals</w:t>
      </w:r>
      <w:r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1A58A552" w14:textId="77777777" w:rsidR="00151B44" w:rsidRPr="007A54A3" w:rsidRDefault="00151B44" w:rsidP="00151B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0"/>
        </w:rPr>
      </w:pPr>
      <w:r w:rsidRPr="007A54A3">
        <w:rPr>
          <w:rFonts w:ascii="Arial" w:hAnsi="Arial" w:cs="Arial"/>
          <w:sz w:val="20"/>
        </w:rPr>
        <w:t xml:space="preserve"> </w:t>
      </w:r>
    </w:p>
    <w:p w14:paraId="55CAEBDE" w14:textId="77777777" w:rsidR="00151B44" w:rsidRPr="001B2733" w:rsidRDefault="00151B44" w:rsidP="00151B44">
      <w:pPr>
        <w:ind w:left="1440" w:hanging="720"/>
        <w:rPr>
          <w:rFonts w:ascii="Arial" w:hAnsi="Arial" w:cs="Arial"/>
          <w:b/>
          <w:spacing w:val="-3"/>
          <w:sz w:val="20"/>
        </w:rPr>
      </w:pPr>
      <w:r w:rsidRPr="007A54A3">
        <w:rPr>
          <w:rFonts w:ascii="Arial" w:hAnsi="Arial" w:cs="Arial"/>
          <w:sz w:val="20"/>
        </w:rPr>
        <w:t>12.30</w:t>
      </w:r>
      <w:r w:rsidRPr="007A54A3">
        <w:rPr>
          <w:rFonts w:ascii="Arial" w:hAnsi="Arial" w:cs="Arial"/>
          <w:sz w:val="20"/>
        </w:rPr>
        <w:tab/>
      </w:r>
      <w:r w:rsidRPr="001B2733">
        <w:rPr>
          <w:rFonts w:ascii="Arial" w:hAnsi="Arial" w:cs="Arial"/>
          <w:b/>
          <w:spacing w:val="-3"/>
          <w:sz w:val="20"/>
        </w:rPr>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31" w:history="1">
        <w:r w:rsidRPr="001B2733">
          <w:rPr>
            <w:rStyle w:val="Hyperlink"/>
            <w:rFonts w:ascii="Arial" w:hAnsi="Arial" w:cs="Arial"/>
            <w:spacing w:val="-3"/>
            <w:sz w:val="20"/>
          </w:rPr>
          <w:t>Public Law 91-596</w:t>
        </w:r>
      </w:hyperlink>
      <w:r w:rsidRPr="001B2733">
        <w:rPr>
          <w:rFonts w:ascii="Arial" w:hAnsi="Arial" w:cs="Arial"/>
          <w:spacing w:val="-3"/>
          <w:sz w:val="20"/>
        </w:rPr>
        <w:t>) and its regulations in effect or proposed as of the date of this Agreement.</w:t>
      </w:r>
    </w:p>
    <w:p w14:paraId="64C77C83" w14:textId="77777777" w:rsidR="00151B44" w:rsidRPr="001B2733" w:rsidRDefault="00151B44" w:rsidP="00151B44">
      <w:pPr>
        <w:ind w:left="1440" w:hanging="720"/>
        <w:rPr>
          <w:rFonts w:ascii="Arial" w:hAnsi="Arial" w:cs="Arial"/>
          <w:sz w:val="20"/>
        </w:rPr>
      </w:pPr>
    </w:p>
    <w:p w14:paraId="540097C3" w14:textId="77777777" w:rsidR="00151B44" w:rsidRPr="001B2733" w:rsidRDefault="00151B44" w:rsidP="00151B44">
      <w:pPr>
        <w:ind w:left="1440" w:hanging="720"/>
        <w:rPr>
          <w:rFonts w:ascii="Arial" w:hAnsi="Arial" w:cs="Arial"/>
          <w:sz w:val="20"/>
        </w:rPr>
      </w:pPr>
    </w:p>
    <w:p w14:paraId="35CAFC71" w14:textId="77777777" w:rsidR="00151B44" w:rsidRPr="001B2733" w:rsidRDefault="00151B44" w:rsidP="00151B44">
      <w:pPr>
        <w:ind w:left="1440" w:hanging="720"/>
        <w:rPr>
          <w:rFonts w:ascii="Arial" w:hAnsi="Arial" w:cs="Arial"/>
          <w:sz w:val="20"/>
        </w:rPr>
      </w:pPr>
      <w:r w:rsidRPr="001B2733">
        <w:rPr>
          <w:rFonts w:ascii="Arial" w:hAnsi="Arial" w:cs="Arial"/>
          <w:sz w:val="20"/>
        </w:rPr>
        <w:t>12.31</w:t>
      </w:r>
      <w:r w:rsidRPr="001B2733">
        <w:rPr>
          <w:rFonts w:ascii="Arial" w:hAnsi="Arial" w:cs="Arial"/>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will abide by the requirements of </w:t>
      </w:r>
      <w:hyperlink r:id="rId132" w:anchor="se41.1.60_61_14" w:history="1">
        <w:r w:rsidRPr="00EB1223">
          <w:rPr>
            <w:rStyle w:val="Hyperlink"/>
            <w:rFonts w:ascii="Arial" w:hAnsi="Arial" w:cs="Arial"/>
            <w:smallCaps/>
            <w:spacing w:val="-3"/>
            <w:sz w:val="20"/>
          </w:rPr>
          <w:t xml:space="preserve">41 CFR </w:t>
        </w:r>
        <w:r>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3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34" w:history="1">
        <w:r w:rsidRPr="00EB1223">
          <w:rPr>
            <w:rStyle w:val="Hyperlink"/>
            <w:rFonts w:ascii="Arial" w:hAnsi="Arial" w:cs="Arial"/>
            <w:smallCaps/>
            <w:spacing w:val="-3"/>
            <w:sz w:val="20"/>
          </w:rPr>
          <w:t>60-741.5(a)</w:t>
        </w:r>
      </w:hyperlink>
      <w:r w:rsidRPr="00EB1223">
        <w:rPr>
          <w:rFonts w:ascii="Arial" w:hAnsi="Arial" w:cs="Arial"/>
          <w:smallCaps/>
          <w:spacing w:val="-3"/>
          <w:sz w:val="20"/>
        </w:rPr>
        <w:t xml:space="preserve"> (collectively, </w:t>
      </w:r>
      <w:r w:rsidRPr="00EB1223">
        <w:rPr>
          <w:rFonts w:ascii="Arial" w:hAnsi="Arial" w:cs="Arial"/>
          <w:b/>
          <w:smallCaps/>
          <w:spacing w:val="-3"/>
          <w:sz w:val="20"/>
        </w:rPr>
        <w:t>Regulations</w:t>
      </w:r>
      <w:r w:rsidRPr="00EB1223">
        <w:rPr>
          <w:rFonts w:ascii="Arial" w:hAnsi="Arial" w:cs="Arial"/>
          <w:smallCaps/>
          <w:spacing w:val="-3"/>
          <w:sz w:val="20"/>
        </w:rPr>
        <w:t>). The regulations (1) prohibit discrimination against qualified individuals based on their status as protected veterans or individuals with disabilities, and (2) prohibit discrimination against all individuals based on their race, color, religion, sex, or national origin.  Moreover, the regulations require that University and Contractor take affirmative action to employ and advance in employment, individuals without regard to race, color, religion, sex, national origin, protected veteran status or disability.</w:t>
      </w:r>
    </w:p>
    <w:p w14:paraId="47434468" w14:textId="77777777" w:rsidR="00151B44" w:rsidRPr="001B2733" w:rsidRDefault="00151B44" w:rsidP="00151B44">
      <w:pPr>
        <w:ind w:left="1440" w:hanging="720"/>
        <w:rPr>
          <w:rFonts w:ascii="Arial" w:hAnsi="Arial" w:cs="Arial"/>
          <w:sz w:val="20"/>
        </w:rPr>
      </w:pPr>
    </w:p>
    <w:p w14:paraId="7AA41CF3" w14:textId="77777777" w:rsidR="00151B44" w:rsidRPr="007A54A3" w:rsidRDefault="00151B44" w:rsidP="00151B44">
      <w:pPr>
        <w:keepNext/>
        <w:keepLines/>
        <w:tabs>
          <w:tab w:val="left" w:pos="-720"/>
        </w:tabs>
        <w:suppressAutoHyphens/>
        <w:ind w:left="1440" w:hanging="720"/>
        <w:rPr>
          <w:rFonts w:ascii="Arial" w:hAnsi="Arial" w:cs="Arial"/>
          <w:sz w:val="20"/>
        </w:rPr>
      </w:pPr>
      <w:r w:rsidRPr="001B2733">
        <w:rPr>
          <w:rFonts w:ascii="Arial" w:hAnsi="Arial" w:cs="Arial"/>
          <w:sz w:val="20"/>
        </w:rPr>
        <w:t>12.32</w:t>
      </w:r>
      <w:r w:rsidRPr="001B2733">
        <w:rPr>
          <w:rFonts w:ascii="Arial" w:hAnsi="Arial" w:cs="Arial"/>
          <w:sz w:val="20"/>
        </w:rPr>
        <w:tab/>
      </w:r>
      <w:r w:rsidRPr="007A54A3">
        <w:rPr>
          <w:rFonts w:ascii="Arial" w:hAnsi="Arial" w:cs="Arial"/>
          <w:b/>
          <w:sz w:val="20"/>
        </w:rPr>
        <w:t>Payment Card Industry Standards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04F787F3" w14:textId="77777777" w:rsidR="00151B44" w:rsidRPr="007A54A3" w:rsidRDefault="00151B44" w:rsidP="00151B44">
      <w:pPr>
        <w:tabs>
          <w:tab w:val="left" w:pos="-720"/>
        </w:tabs>
        <w:suppressAutoHyphens/>
        <w:ind w:left="1440" w:hanging="720"/>
        <w:rPr>
          <w:rFonts w:ascii="Arial" w:hAnsi="Arial" w:cs="Arial"/>
          <w:sz w:val="20"/>
        </w:rPr>
      </w:pPr>
    </w:p>
    <w:p w14:paraId="27271785" w14:textId="77777777" w:rsidR="00151B44" w:rsidRPr="007A54A3" w:rsidRDefault="00151B44" w:rsidP="00151B44">
      <w:pPr>
        <w:tabs>
          <w:tab w:val="left" w:pos="-720"/>
        </w:tabs>
        <w:suppressAutoHyphens/>
        <w:ind w:left="1440" w:hanging="720"/>
        <w:rPr>
          <w:rFonts w:ascii="Arial" w:hAnsi="Arial" w:cs="Arial"/>
          <w:sz w:val="20"/>
        </w:rPr>
      </w:pPr>
      <w:r w:rsidRPr="007A54A3">
        <w:rPr>
          <w:rFonts w:ascii="Arial" w:hAnsi="Arial" w:cs="Arial"/>
          <w:sz w:val="20"/>
        </w:rPr>
        <w:tab/>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21BE2388" w14:textId="77777777" w:rsidR="00151B44" w:rsidRPr="007A54A3" w:rsidRDefault="00151B44" w:rsidP="00151B44">
      <w:pPr>
        <w:tabs>
          <w:tab w:val="left" w:pos="-720"/>
        </w:tabs>
        <w:suppressAutoHyphens/>
        <w:ind w:left="1440" w:hanging="720"/>
        <w:rPr>
          <w:rFonts w:ascii="Arial" w:hAnsi="Arial" w:cs="Arial"/>
          <w:sz w:val="20"/>
        </w:rPr>
      </w:pPr>
    </w:p>
    <w:p w14:paraId="1665E68F" w14:textId="77777777" w:rsidR="00151B44" w:rsidRPr="007A54A3" w:rsidRDefault="00151B44" w:rsidP="00151B44">
      <w:pPr>
        <w:tabs>
          <w:tab w:val="left" w:pos="-720"/>
        </w:tabs>
        <w:suppressAutoHyphens/>
        <w:ind w:left="1440" w:hanging="720"/>
        <w:rPr>
          <w:rFonts w:ascii="Arial" w:hAnsi="Arial" w:cs="Arial"/>
          <w:b/>
          <w:sz w:val="20"/>
        </w:rPr>
      </w:pPr>
      <w:r w:rsidRPr="007A54A3">
        <w:rPr>
          <w:rFonts w:ascii="Arial" w:hAnsi="Arial" w:cs="Arial"/>
          <w:sz w:val="20"/>
        </w:rPr>
        <w:tab/>
        <w:t>Contractor will retain the documentation for at least one (1) year after termination of this Agreement.</w:t>
      </w:r>
    </w:p>
    <w:p w14:paraId="5E4AC0BB" w14:textId="77777777" w:rsidR="00151B44" w:rsidRPr="001B2733" w:rsidRDefault="00151B44" w:rsidP="00151B44">
      <w:pPr>
        <w:ind w:left="1440" w:hanging="720"/>
        <w:rPr>
          <w:rFonts w:ascii="Arial" w:hAnsi="Arial" w:cs="Arial"/>
          <w:sz w:val="20"/>
        </w:rPr>
      </w:pPr>
    </w:p>
    <w:p w14:paraId="74D0BC64" w14:textId="77777777" w:rsidR="00151B44" w:rsidRPr="001B2733" w:rsidRDefault="00151B44" w:rsidP="00151B44">
      <w:pPr>
        <w:ind w:left="1440" w:hanging="720"/>
        <w:rPr>
          <w:rFonts w:ascii="Arial" w:hAnsi="Arial" w:cs="Arial"/>
          <w:sz w:val="20"/>
        </w:rPr>
      </w:pPr>
    </w:p>
    <w:p w14:paraId="06D84F34" w14:textId="77777777" w:rsidR="00151B44" w:rsidRPr="007A54A3" w:rsidRDefault="00151B44" w:rsidP="00151B44">
      <w:pPr>
        <w:keepNext/>
        <w:keepLines/>
        <w:tabs>
          <w:tab w:val="left" w:pos="-720"/>
        </w:tabs>
        <w:suppressAutoHyphens/>
        <w:ind w:left="1440" w:hanging="720"/>
        <w:rPr>
          <w:rFonts w:ascii="Arial" w:hAnsi="Arial" w:cs="Arial"/>
          <w:spacing w:val="-3"/>
          <w:sz w:val="20"/>
        </w:rPr>
      </w:pPr>
      <w:r w:rsidRPr="001B2733">
        <w:rPr>
          <w:rFonts w:ascii="Arial" w:hAnsi="Arial" w:cs="Arial"/>
          <w:sz w:val="20"/>
        </w:rPr>
        <w:t>12.33</w:t>
      </w:r>
      <w:r w:rsidRPr="001B2733">
        <w:rPr>
          <w:rFonts w:ascii="Arial" w:hAnsi="Arial" w:cs="Arial"/>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Pr="007A54A3">
        <w:rPr>
          <w:rFonts w:ascii="Arial" w:hAnsi="Arial" w:cs="Arial"/>
          <w:b/>
          <w:spacing w:val="-3"/>
          <w:sz w:val="20"/>
        </w:rPr>
        <w:t>External Terms</w:t>
      </w:r>
      <w:r w:rsidRPr="007A54A3">
        <w:rPr>
          <w:rFonts w:ascii="Arial" w:hAnsi="Arial" w:cs="Arial"/>
          <w:spacing w:val="-3"/>
          <w:sz w:val="20"/>
        </w:rPr>
        <w:t>). External Terms are null and void and will have no effect under this Agreement, even if University or its employees, contractors, or agents express assent or agreement to External Terms. External Terms include any shrink-wrap, click wrap, browse 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p>
    <w:p w14:paraId="33632F92" w14:textId="77777777" w:rsidR="00151B44" w:rsidRPr="001B2733" w:rsidRDefault="00151B44" w:rsidP="00151B44">
      <w:pPr>
        <w:ind w:left="1440" w:hanging="720"/>
        <w:rPr>
          <w:rFonts w:ascii="Arial" w:hAnsi="Arial" w:cs="Arial"/>
          <w:spacing w:val="-3"/>
          <w:sz w:val="20"/>
        </w:rPr>
      </w:pPr>
    </w:p>
    <w:p w14:paraId="7F24B7EC" w14:textId="77777777" w:rsidR="00151B44" w:rsidRDefault="00151B44" w:rsidP="00151B44">
      <w:pPr>
        <w:widowControl w:val="0"/>
        <w:tabs>
          <w:tab w:val="left" w:pos="-720"/>
        </w:tabs>
        <w:suppressAutoHyphens/>
        <w:ind w:left="1440" w:hanging="720"/>
        <w:rPr>
          <w:rFonts w:ascii="Arial" w:hAnsi="Arial" w:cs="Arial"/>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r>
      <w:r w:rsidRPr="007A54A3">
        <w:rPr>
          <w:rFonts w:ascii="Arial" w:hAnsi="Arial" w:cs="Arial"/>
          <w:b/>
          <w:bCs/>
          <w:sz w:val="20"/>
        </w:rPr>
        <w:t>FERPA Compliance.</w:t>
      </w:r>
      <w:r w:rsidRPr="007A54A3">
        <w:rPr>
          <w:rFonts w:ascii="Arial" w:hAnsi="Arial" w:cs="Arial"/>
          <w:sz w:val="20"/>
        </w:rPr>
        <w:t xml:space="preserve">  Some of the University Records Contractor receives, creates or maintains for or on behalf of University constitute </w:t>
      </w:r>
      <w:r w:rsidRPr="007A54A3">
        <w:rPr>
          <w:rFonts w:ascii="Arial" w:hAnsi="Arial" w:cs="Arial"/>
          <w:b/>
          <w:sz w:val="20"/>
        </w:rPr>
        <w:t>Education Records</w:t>
      </w:r>
      <w:r w:rsidRPr="007A54A3">
        <w:rPr>
          <w:rFonts w:ascii="Arial" w:hAnsi="Arial" w:cs="Arial"/>
          <w:sz w:val="20"/>
        </w:rPr>
        <w:t xml:space="preserve"> (as defined by </w:t>
      </w:r>
      <w:hyperlink r:id="rId135" w:anchor="se34.1.99_13" w:history="1">
        <w:r w:rsidRPr="007A54A3">
          <w:rPr>
            <w:rStyle w:val="Hyperlink"/>
            <w:rFonts w:ascii="Arial" w:hAnsi="Arial" w:cs="Arial"/>
            <w:sz w:val="20"/>
          </w:rPr>
          <w:t>FERPA</w:t>
        </w:r>
      </w:hyperlink>
      <w:r w:rsidRPr="007A54A3">
        <w:rPr>
          <w:rFonts w:ascii="Arial" w:hAnsi="Arial" w:cs="Arial"/>
          <w:sz w:val="20"/>
        </w:rPr>
        <w:t xml:space="preserve">), or </w:t>
      </w:r>
      <w:r w:rsidRPr="007A54A3">
        <w:rPr>
          <w:rFonts w:ascii="Arial" w:hAnsi="Arial" w:cs="Arial"/>
          <w:b/>
          <w:sz w:val="20"/>
        </w:rPr>
        <w:t>Personally Identifiable Information from Education Records</w:t>
      </w:r>
      <w:r w:rsidRPr="007A54A3">
        <w:rPr>
          <w:rFonts w:ascii="Arial" w:hAnsi="Arial" w:cs="Arial"/>
          <w:sz w:val="20"/>
        </w:rPr>
        <w:t xml:space="preserve"> (as defined by </w:t>
      </w:r>
      <w:hyperlink r:id="rId136" w:anchor="se34.1.99_13" w:history="1">
        <w:r w:rsidRPr="007A54A3">
          <w:rPr>
            <w:rStyle w:val="Hyperlink"/>
            <w:rFonts w:ascii="Arial" w:hAnsi="Arial" w:cs="Arial"/>
            <w:sz w:val="20"/>
          </w:rPr>
          <w:t>FERPA</w:t>
        </w:r>
      </w:hyperlink>
      <w:r w:rsidRPr="007A54A3">
        <w:rPr>
          <w:rFonts w:ascii="Arial" w:hAnsi="Arial" w:cs="Arial"/>
          <w:sz w:val="20"/>
        </w:rPr>
        <w:t xml:space="preserve">) (collectively, </w:t>
      </w:r>
      <w:r w:rsidRPr="007A54A3">
        <w:rPr>
          <w:rFonts w:ascii="Arial" w:hAnsi="Arial" w:cs="Arial"/>
          <w:b/>
          <w:sz w:val="20"/>
        </w:rPr>
        <w:t>FERPA Data</w:t>
      </w:r>
      <w:r w:rsidRPr="007A54A3">
        <w:rPr>
          <w:rFonts w:ascii="Arial" w:hAnsi="Arial" w:cs="Arial"/>
          <w:sz w:val="20"/>
        </w:rPr>
        <w:t xml:space="preserve">). Before Contractor may access, create or maintain any of University’s FERPA Data, Contractor must execute </w:t>
      </w:r>
      <w:r w:rsidRPr="007A54A3">
        <w:rPr>
          <w:rFonts w:ascii="Arial" w:hAnsi="Arial" w:cs="Arial"/>
          <w:b/>
          <w:caps/>
          <w:sz w:val="20"/>
          <w:u w:val="single"/>
        </w:rPr>
        <w:t xml:space="preserve">Exhibit </w:t>
      </w:r>
      <w:r>
        <w:rPr>
          <w:rFonts w:ascii="Arial" w:hAnsi="Arial" w:cs="Arial"/>
          <w:b/>
          <w:caps/>
          <w:sz w:val="20"/>
          <w:u w:val="single"/>
        </w:rPr>
        <w:t>C</w:t>
      </w:r>
      <w:r w:rsidRPr="00B479FD">
        <w:rPr>
          <w:rFonts w:ascii="Arial" w:hAnsi="Arial" w:cs="Arial"/>
          <w:sz w:val="20"/>
        </w:rPr>
        <w:t>,</w:t>
      </w:r>
      <w:r w:rsidRPr="007A54A3">
        <w:rPr>
          <w:rFonts w:ascii="Arial" w:hAnsi="Arial" w:cs="Arial"/>
          <w:b/>
          <w:sz w:val="20"/>
        </w:rPr>
        <w:t xml:space="preserve"> </w:t>
      </w:r>
      <w:r w:rsidRPr="00B479FD">
        <w:rPr>
          <w:rFonts w:ascii="Arial" w:hAnsi="Arial" w:cs="Arial"/>
          <w:sz w:val="20"/>
        </w:rPr>
        <w:t>FERPA Confidentiality and Security Addendum</w:t>
      </w:r>
      <w:r w:rsidRPr="007A54A3">
        <w:rPr>
          <w:rFonts w:ascii="Arial" w:hAnsi="Arial" w:cs="Arial"/>
          <w:sz w:val="20"/>
        </w:rPr>
        <w:t xml:space="preserve">. </w:t>
      </w:r>
      <w:r w:rsidRPr="007A54A3">
        <w:rPr>
          <w:rFonts w:ascii="Arial" w:hAnsi="Arial" w:cs="Arial"/>
          <w:b/>
          <w:caps/>
          <w:sz w:val="20"/>
          <w:u w:val="single"/>
        </w:rPr>
        <w:t xml:space="preserve">Exhibit </w:t>
      </w:r>
      <w:r>
        <w:rPr>
          <w:rFonts w:ascii="Arial" w:hAnsi="Arial" w:cs="Arial"/>
          <w:b/>
          <w:caps/>
          <w:sz w:val="20"/>
          <w:u w:val="single"/>
        </w:rPr>
        <w:t>C</w:t>
      </w:r>
      <w:r w:rsidRPr="00B479FD">
        <w:rPr>
          <w:rFonts w:ascii="Arial" w:hAnsi="Arial" w:cs="Arial"/>
          <w:sz w:val="20"/>
        </w:rPr>
        <w:t>,</w:t>
      </w:r>
      <w:r w:rsidRPr="007A54A3">
        <w:rPr>
          <w:rFonts w:ascii="Arial" w:hAnsi="Arial" w:cs="Arial"/>
          <w:b/>
          <w:sz w:val="20"/>
        </w:rPr>
        <w:t xml:space="preserve"> </w:t>
      </w:r>
      <w:r w:rsidRPr="00B479FD">
        <w:rPr>
          <w:rFonts w:ascii="Arial" w:hAnsi="Arial" w:cs="Arial"/>
          <w:sz w:val="20"/>
        </w:rPr>
        <w:t>FERPA Confidentiality and Security Addendum</w:t>
      </w:r>
      <w:r>
        <w:rPr>
          <w:rFonts w:ascii="Arial" w:hAnsi="Arial" w:cs="Arial"/>
          <w:sz w:val="20"/>
        </w:rPr>
        <w:t>,</w:t>
      </w:r>
      <w:r w:rsidRPr="007A54A3">
        <w:rPr>
          <w:rFonts w:ascii="Arial" w:hAnsi="Arial" w:cs="Arial"/>
          <w:sz w:val="20"/>
        </w:rPr>
        <w:t xml:space="preserve"> contains terms required by University to ensure that Contractor complies with FERPA (including the requirements of </w:t>
      </w:r>
      <w:hyperlink r:id="rId137" w:anchor="se34.1.99_133" w:history="1">
        <w:r w:rsidRPr="007A54A3">
          <w:rPr>
            <w:rStyle w:val="Hyperlink"/>
            <w:rFonts w:ascii="Arial" w:hAnsi="Arial" w:cs="Arial"/>
            <w:sz w:val="20"/>
          </w:rPr>
          <w:t>34 CFR §99.33(a)</w:t>
        </w:r>
      </w:hyperlink>
      <w:r w:rsidRPr="007A54A3">
        <w:rPr>
          <w:rFonts w:ascii="Arial" w:hAnsi="Arial" w:cs="Arial"/>
          <w:sz w:val="20"/>
        </w:rPr>
        <w:t xml:space="preserve">) and University Rules related to FERPA, including (i) a description of all FERPA Data subject to this Agreement, and (ii) recognition that University retains the right to control Contractor’s access, use, and disclosure of all FERPA Data. Except to the extent </w:t>
      </w:r>
      <w:r w:rsidRPr="007A54A3">
        <w:rPr>
          <w:rFonts w:ascii="Arial" w:hAnsi="Arial" w:cs="Arial"/>
          <w:b/>
          <w:sz w:val="20"/>
        </w:rPr>
        <w:t>Section</w:t>
      </w:r>
      <w:r>
        <w:rPr>
          <w:rFonts w:ascii="Arial" w:hAnsi="Arial" w:cs="Arial"/>
          <w:b/>
          <w:sz w:val="20"/>
        </w:rPr>
        <w:t> </w:t>
      </w:r>
      <w:r w:rsidRPr="007A54A3">
        <w:rPr>
          <w:rFonts w:ascii="Arial" w:hAnsi="Arial" w:cs="Arial"/>
          <w:b/>
          <w:sz w:val="20"/>
        </w:rPr>
        <w:t>12.11</w:t>
      </w:r>
      <w:r w:rsidRPr="007A54A3">
        <w:rPr>
          <w:rFonts w:ascii="Arial" w:hAnsi="Arial" w:cs="Arial"/>
          <w:sz w:val="20"/>
        </w:rPr>
        <w:t xml:space="preserve"> conflicts with </w:t>
      </w:r>
      <w:r w:rsidRPr="007A54A3">
        <w:rPr>
          <w:rFonts w:ascii="Arial" w:hAnsi="Arial" w:cs="Arial"/>
          <w:b/>
          <w:caps/>
          <w:sz w:val="20"/>
          <w:u w:val="single"/>
        </w:rPr>
        <w:t xml:space="preserve">Exhibit </w:t>
      </w:r>
      <w:r>
        <w:rPr>
          <w:rFonts w:ascii="Arial" w:hAnsi="Arial" w:cs="Arial"/>
          <w:b/>
          <w:caps/>
          <w:sz w:val="20"/>
          <w:u w:val="single"/>
        </w:rPr>
        <w:t>C</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 xml:space="preserve">FERPA Confidentiality and Security Addendum, Contractor will comply with </w:t>
      </w:r>
      <w:r w:rsidRPr="007A54A3">
        <w:rPr>
          <w:rFonts w:ascii="Arial" w:hAnsi="Arial" w:cs="Arial"/>
          <w:b/>
          <w:sz w:val="20"/>
        </w:rPr>
        <w:t>Section 12.11</w:t>
      </w:r>
      <w:r w:rsidRPr="007A54A3">
        <w:rPr>
          <w:rFonts w:ascii="Arial" w:hAnsi="Arial" w:cs="Arial"/>
          <w:sz w:val="20"/>
        </w:rPr>
        <w:t xml:space="preserve"> in connection with all FERPA Data. To the extent that </w:t>
      </w:r>
      <w:r w:rsidRPr="007A54A3">
        <w:rPr>
          <w:rFonts w:ascii="Arial" w:hAnsi="Arial" w:cs="Arial"/>
          <w:b/>
          <w:caps/>
          <w:sz w:val="20"/>
          <w:u w:val="single"/>
        </w:rPr>
        <w:t xml:space="preserve">Exhibit </w:t>
      </w:r>
      <w:r>
        <w:rPr>
          <w:rFonts w:ascii="Arial" w:hAnsi="Arial" w:cs="Arial"/>
          <w:b/>
          <w:caps/>
          <w:sz w:val="20"/>
          <w:u w:val="single"/>
        </w:rPr>
        <w:t>C</w:t>
      </w:r>
      <w:r w:rsidRPr="007A54A3">
        <w:rPr>
          <w:rFonts w:ascii="Arial" w:hAnsi="Arial" w:cs="Arial"/>
          <w:b/>
          <w:caps/>
          <w:sz w:val="20"/>
        </w:rPr>
        <w:t xml:space="preserve"> </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 xml:space="preserve">FERPA Confidentiality and Security Addendum, conflicts with any term contained in this Agreement, the terms of </w:t>
      </w:r>
      <w:r w:rsidRPr="007A54A3">
        <w:rPr>
          <w:rFonts w:ascii="Arial" w:hAnsi="Arial" w:cs="Arial"/>
          <w:b/>
          <w:caps/>
          <w:sz w:val="20"/>
          <w:u w:val="single"/>
        </w:rPr>
        <w:t xml:space="preserve">Exhibit </w:t>
      </w:r>
      <w:r>
        <w:rPr>
          <w:rFonts w:ascii="Arial" w:hAnsi="Arial" w:cs="Arial"/>
          <w:b/>
          <w:caps/>
          <w:sz w:val="20"/>
          <w:u w:val="single"/>
        </w:rPr>
        <w:t>C</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FERPA Confidentiality and Security Addendum, will control.</w:t>
      </w:r>
    </w:p>
    <w:p w14:paraId="3EB0C84E" w14:textId="77777777" w:rsidR="00151B44" w:rsidRPr="001B2733" w:rsidRDefault="00151B44" w:rsidP="00151B44">
      <w:pPr>
        <w:ind w:left="1440" w:hanging="720"/>
        <w:rPr>
          <w:rFonts w:ascii="Arial" w:hAnsi="Arial" w:cs="Arial"/>
          <w:spacing w:val="-3"/>
          <w:sz w:val="20"/>
        </w:rPr>
      </w:pPr>
    </w:p>
    <w:p w14:paraId="1F011DA6" w14:textId="77777777" w:rsidR="00151B44" w:rsidRPr="001B2733" w:rsidRDefault="00151B44" w:rsidP="00151B44">
      <w:pPr>
        <w:ind w:left="1440" w:hanging="720"/>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r>
      <w:r w:rsidRPr="00E31837">
        <w:rPr>
          <w:rFonts w:ascii="Arial" w:eastAsia="Calibri" w:hAnsi="Arial" w:cs="Arial"/>
          <w:b/>
          <w:bCs/>
          <w:sz w:val="20"/>
        </w:rPr>
        <w:t>Contractor Certification regarding Boycotting Israel.</w:t>
      </w:r>
      <w:r w:rsidRPr="00E31837">
        <w:rPr>
          <w:rFonts w:ascii="Arial" w:eastAsia="Calibri" w:hAnsi="Arial" w:cs="Arial"/>
          <w:sz w:val="20"/>
        </w:rPr>
        <w:t xml:space="preserve"> </w:t>
      </w:r>
      <w:r w:rsidRPr="00E31837">
        <w:rPr>
          <w:rFonts w:ascii="Arial" w:eastAsia="Calibri" w:hAnsi="Arial" w:cs="Arial"/>
          <w:spacing w:val="-3"/>
          <w:sz w:val="20"/>
        </w:rPr>
        <w:t xml:space="preserve">Pursuant to </w:t>
      </w:r>
      <w:hyperlink r:id="rId138" w:history="1">
        <w:r w:rsidRPr="00E31837">
          <w:rPr>
            <w:rFonts w:ascii="Arial" w:eastAsia="Calibri" w:hAnsi="Arial" w:cs="Arial"/>
            <w:color w:val="0563C1"/>
            <w:spacing w:val="-3"/>
            <w:sz w:val="20"/>
            <w:u w:val="single"/>
          </w:rPr>
          <w:t xml:space="preserve">Chapter 2271, </w:t>
        </w:r>
        <w:r w:rsidRPr="00E31837">
          <w:rPr>
            <w:rFonts w:ascii="Arial" w:eastAsia="Calibri" w:hAnsi="Arial" w:cs="Arial"/>
            <w:i/>
            <w:iCs/>
            <w:color w:val="0563C1"/>
            <w:spacing w:val="-3"/>
            <w:sz w:val="20"/>
            <w:u w:val="single"/>
          </w:rPr>
          <w:t>Texas Government Code</w:t>
        </w:r>
      </w:hyperlink>
      <w:r w:rsidRPr="00E31837">
        <w:rPr>
          <w:rFonts w:ascii="Arial" w:eastAsia="Calibri" w:hAnsi="Arial" w:cs="Arial"/>
          <w:spacing w:val="-3"/>
          <w:sz w:val="20"/>
        </w:rPr>
        <w:t>, Contractor certifies Contractor (1) does not currently boycott Israel; and (2) will not boycott Israel during the Term of this Agreement. Contractor acknowledges this Agreement may be terminated and payment withheld if this certification is inaccurate. </w:t>
      </w:r>
    </w:p>
    <w:p w14:paraId="08DB1D75" w14:textId="77777777" w:rsidR="00151B44" w:rsidRPr="001B2733" w:rsidRDefault="00151B44" w:rsidP="00151B44">
      <w:pPr>
        <w:ind w:left="720"/>
        <w:rPr>
          <w:rFonts w:ascii="Arial" w:hAnsi="Arial" w:cs="Arial"/>
          <w:b/>
          <w:spacing w:val="-3"/>
          <w:sz w:val="20"/>
        </w:rPr>
      </w:pPr>
    </w:p>
    <w:p w14:paraId="5905D52A" w14:textId="77777777" w:rsidR="00151B44" w:rsidRDefault="00151B44" w:rsidP="00151B44">
      <w:pPr>
        <w:ind w:left="1440" w:hanging="720"/>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39"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Contractor certifies Contractor is not engaged in business with Iran, Sudan, or a foreign terrorist organization. Contractor acknowledges this Agreement may be terminated and payment withheld if this certification is inaccurate. </w:t>
      </w:r>
    </w:p>
    <w:p w14:paraId="4FCF86EC" w14:textId="77777777" w:rsidR="00151B44" w:rsidRDefault="00151B44" w:rsidP="00151B44">
      <w:pPr>
        <w:ind w:left="1440" w:hanging="720"/>
        <w:rPr>
          <w:rFonts w:ascii="Arial" w:hAnsi="Arial" w:cs="Arial"/>
          <w:smallCaps/>
          <w:spacing w:val="-3"/>
          <w:sz w:val="20"/>
        </w:rPr>
      </w:pPr>
    </w:p>
    <w:p w14:paraId="6777DD54" w14:textId="77777777" w:rsidR="00151B44" w:rsidRPr="00EA0762" w:rsidRDefault="00151B44" w:rsidP="00151B44">
      <w:pPr>
        <w:ind w:left="1440" w:hanging="720"/>
        <w:rPr>
          <w:rFonts w:ascii="Arial" w:hAnsi="Arial" w:cs="Arial"/>
          <w:bCs/>
          <w:color w:val="000000"/>
          <w:sz w:val="20"/>
        </w:rPr>
      </w:pPr>
      <w:r w:rsidRPr="00CC3784">
        <w:rPr>
          <w:rFonts w:ascii="Arial" w:hAnsi="Arial" w:cs="Arial"/>
          <w:spacing w:val="-3"/>
          <w:sz w:val="20"/>
        </w:rPr>
        <w:t>12.37</w:t>
      </w:r>
      <w:r w:rsidRPr="00CC3784">
        <w:rPr>
          <w:rFonts w:ascii="Arial" w:hAnsi="Arial" w:cs="Arial"/>
          <w:spacing w:val="-3"/>
          <w:sz w:val="20"/>
        </w:rPr>
        <w:tab/>
      </w:r>
      <w:r>
        <w:rPr>
          <w:rFonts w:ascii="Arial" w:eastAsia="Calibri" w:hAnsi="Arial" w:cs="Arial"/>
          <w:b/>
          <w:bCs/>
          <w:sz w:val="20"/>
        </w:rPr>
        <w:t xml:space="preserve">Board Approval. </w:t>
      </w:r>
      <w:r>
        <w:rPr>
          <w:rFonts w:ascii="Arial" w:eastAsia="Calibri" w:hAnsi="Arial" w:cs="Arial"/>
          <w:bCs/>
          <w:sz w:val="20"/>
        </w:rPr>
        <w:t>This agreement is subject to review and approval by The Board of Regents of The University of Texas Permian Basin. The validity and effectiveness of this Agreement is contingent upon the approval of this Agreement under the Rules and Regulations of the Board. If the Board does not approve this Agreement, then this Agreement is null, void, and of no effect; provided, however, that University shall pay Contractor for any Work that is provided by Contractor to the University hereunder prior to the notice, if any, of the Board’s non-approval. Notwithstanding any other provision of this Agreement, in the event that the Board does not approve this Agreement, the total amount that University pays to Contractor for any Services under the Catering Plan that are provided by Contractor to the University under this Agreement will not in any event exceed $1,000,000.</w:t>
      </w:r>
    </w:p>
    <w:p w14:paraId="7C72D84C" w14:textId="77777777" w:rsidR="00151B44" w:rsidRPr="007A54A3" w:rsidRDefault="00151B44" w:rsidP="00151B44">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Arial" w:hAnsi="Arial" w:cs="Arial"/>
          <w:b/>
          <w:color w:val="000000"/>
          <w:sz w:val="20"/>
          <w:highlight w:val="cyan"/>
        </w:rPr>
      </w:pPr>
    </w:p>
    <w:p w14:paraId="5CE0D451" w14:textId="77777777" w:rsidR="00151B44" w:rsidRPr="007A54A3" w:rsidRDefault="00151B44" w:rsidP="00151B44">
      <w:pPr>
        <w:keepNext/>
        <w:keepLines/>
        <w:tabs>
          <w:tab w:val="left" w:pos="-720"/>
        </w:tabs>
        <w:suppressAutoHyphens/>
        <w:ind w:left="1440" w:hanging="720"/>
        <w:rPr>
          <w:rFonts w:ascii="Arial" w:hAnsi="Arial" w:cs="Arial"/>
          <w:b/>
          <w:sz w:val="20"/>
        </w:rPr>
      </w:pPr>
      <w:r>
        <w:rPr>
          <w:rFonts w:ascii="Arial" w:hAnsi="Arial" w:cs="Arial"/>
          <w:b/>
          <w:sz w:val="20"/>
        </w:rPr>
        <w:tab/>
      </w:r>
    </w:p>
    <w:p w14:paraId="383E193E" w14:textId="77777777" w:rsidR="00151B44" w:rsidRPr="007A54A3" w:rsidRDefault="00151B44" w:rsidP="00151B44">
      <w:pPr>
        <w:pStyle w:val="BodyText2"/>
        <w:keepLines/>
        <w:rPr>
          <w:rFonts w:cs="Arial"/>
        </w:rPr>
      </w:pPr>
      <w:r w:rsidRPr="007A54A3">
        <w:rPr>
          <w:rFonts w:cs="Arial"/>
        </w:rPr>
        <w:t>University and Contractor have executed and delivered this Agreement to be effective as of the Effective Date.</w:t>
      </w:r>
    </w:p>
    <w:p w14:paraId="415B35FE" w14:textId="77777777" w:rsidR="00151B44" w:rsidRPr="007A54A3" w:rsidRDefault="00151B44" w:rsidP="00151B44">
      <w:pPr>
        <w:keepNext/>
        <w:keepLines/>
        <w:tabs>
          <w:tab w:val="left" w:pos="-720"/>
        </w:tabs>
        <w:suppressAutoHyphens/>
        <w:rPr>
          <w:rFonts w:ascii="Arial" w:hAnsi="Arial" w:cs="Arial"/>
          <w:spacing w:val="-3"/>
          <w:sz w:val="20"/>
        </w:rPr>
      </w:pPr>
    </w:p>
    <w:p w14:paraId="63331C46" w14:textId="77777777" w:rsidR="00151B44" w:rsidRPr="007A54A3" w:rsidRDefault="00151B44" w:rsidP="00151B44">
      <w:pPr>
        <w:keepNext/>
        <w:keepLines/>
        <w:tabs>
          <w:tab w:val="left" w:pos="-720"/>
        </w:tabs>
        <w:suppressAutoHyphens/>
        <w:rPr>
          <w:rFonts w:ascii="Arial" w:hAnsi="Arial" w:cs="Arial"/>
          <w:spacing w:val="-3"/>
          <w:sz w:val="20"/>
        </w:rPr>
      </w:pPr>
    </w:p>
    <w:p w14:paraId="3AD0A2D0" w14:textId="77777777" w:rsidR="00151B44" w:rsidRPr="007A54A3" w:rsidRDefault="00151B44" w:rsidP="00151B44">
      <w:pPr>
        <w:keepNext/>
        <w:keepLines/>
        <w:tabs>
          <w:tab w:val="left" w:pos="-720"/>
        </w:tabs>
        <w:suppressAutoHyphens/>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7102E94A" w14:textId="77777777" w:rsidR="00151B44" w:rsidRPr="007A54A3" w:rsidRDefault="00151B44" w:rsidP="00151B44">
      <w:pPr>
        <w:keepNext/>
        <w:keepLines/>
        <w:tabs>
          <w:tab w:val="left" w:pos="-720"/>
        </w:tabs>
        <w:suppressAutoHyphens/>
        <w:rPr>
          <w:rFonts w:ascii="Arial" w:hAnsi="Arial" w:cs="Arial"/>
          <w:spacing w:val="-3"/>
          <w:sz w:val="20"/>
        </w:rPr>
      </w:pPr>
    </w:p>
    <w:p w14:paraId="17BCB306" w14:textId="77777777" w:rsidR="00151B44" w:rsidRPr="007A54A3" w:rsidRDefault="00151B44" w:rsidP="00151B44">
      <w:pPr>
        <w:keepNext/>
        <w:keepLines/>
        <w:tabs>
          <w:tab w:val="left" w:pos="-720"/>
        </w:tabs>
        <w:suppressAutoHyphens/>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Pr>
          <w:rFonts w:ascii="Arial" w:hAnsi="Arial" w:cs="Arial"/>
          <w:b/>
          <w:spacing w:val="-3"/>
          <w:sz w:val="20"/>
        </w:rPr>
        <w:t>________________________</w:t>
      </w:r>
    </w:p>
    <w:p w14:paraId="3D2C9976"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b/>
          <w:spacing w:val="-3"/>
          <w:sz w:val="20"/>
        </w:rPr>
        <w:t xml:space="preserve"> </w:t>
      </w:r>
      <w:r>
        <w:rPr>
          <w:rFonts w:ascii="Arial" w:hAnsi="Arial" w:cs="Arial"/>
          <w:b/>
          <w:spacing w:val="-3"/>
          <w:sz w:val="20"/>
          <w:u w:val="single"/>
        </w:rPr>
        <w:t>PERMIAN BASIN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14:paraId="73082B1E" w14:textId="77777777" w:rsidR="00151B44" w:rsidRPr="007A54A3" w:rsidRDefault="00151B44" w:rsidP="00151B44">
      <w:pPr>
        <w:keepNext/>
        <w:keepLines/>
        <w:tabs>
          <w:tab w:val="left" w:pos="-720"/>
        </w:tabs>
        <w:suppressAutoHyphens/>
        <w:rPr>
          <w:rFonts w:ascii="Arial" w:hAnsi="Arial" w:cs="Arial"/>
          <w:spacing w:val="-3"/>
          <w:sz w:val="20"/>
        </w:rPr>
      </w:pPr>
    </w:p>
    <w:p w14:paraId="1B6B0347"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14:paraId="73698B7D"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 ________________________</w:t>
      </w:r>
    </w:p>
    <w:p w14:paraId="33192C4D"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 __________________________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67C56368"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1A837A08" w14:textId="77777777" w:rsidR="00151B44" w:rsidRPr="007A54A3" w:rsidRDefault="00151B44" w:rsidP="00151B44">
      <w:pPr>
        <w:keepNext/>
        <w:keepLines/>
        <w:tabs>
          <w:tab w:val="left" w:pos="-720"/>
        </w:tabs>
        <w:suppressAutoHyphens/>
        <w:ind w:left="5040" w:hanging="5040"/>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40ED31F0"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 ________________________</w:t>
      </w:r>
    </w:p>
    <w:p w14:paraId="66A1A465" w14:textId="77777777" w:rsidR="00151B44" w:rsidRPr="007A54A3" w:rsidRDefault="00151B44" w:rsidP="00151B44">
      <w:pPr>
        <w:keepNext/>
        <w:keepLines/>
        <w:tabs>
          <w:tab w:val="left" w:pos="-720"/>
        </w:tabs>
        <w:suppressAutoHyphens/>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  Corporate Secretary</w:t>
      </w:r>
    </w:p>
    <w:p w14:paraId="622C9938" w14:textId="77777777" w:rsidR="00151B44" w:rsidRPr="007A54A3" w:rsidRDefault="00151B44" w:rsidP="00151B44">
      <w:pPr>
        <w:keepNext/>
        <w:keepLines/>
        <w:tabs>
          <w:tab w:val="left" w:pos="-720"/>
        </w:tabs>
        <w:suppressAutoHyphens/>
        <w:rPr>
          <w:rFonts w:ascii="Arial" w:hAnsi="Arial" w:cs="Arial"/>
          <w:b/>
          <w:spacing w:val="-3"/>
          <w:sz w:val="20"/>
          <w:u w:val="single"/>
        </w:rPr>
      </w:pPr>
    </w:p>
    <w:p w14:paraId="63FEF413" w14:textId="221E3325" w:rsidR="00151B44" w:rsidRPr="007A54A3" w:rsidRDefault="00151B44" w:rsidP="00151B44">
      <w:pPr>
        <w:keepNext/>
        <w:keepLines/>
        <w:tabs>
          <w:tab w:val="left" w:pos="-720"/>
        </w:tabs>
        <w:suppressAutoHyphens/>
        <w:rPr>
          <w:rFonts w:ascii="Arial" w:hAnsi="Arial" w:cs="Arial"/>
          <w:b/>
          <w:spacing w:val="-3"/>
          <w:sz w:val="20"/>
          <w:u w:val="single"/>
        </w:rPr>
      </w:pPr>
      <w:r w:rsidRPr="007A54A3">
        <w:rPr>
          <w:rFonts w:ascii="Arial" w:hAnsi="Arial" w:cs="Arial"/>
          <w:b/>
          <w:spacing w:val="-3"/>
          <w:sz w:val="20"/>
          <w:u w:val="single"/>
        </w:rPr>
        <w:t>Attach</w:t>
      </w:r>
      <w:r w:rsidR="0019345D">
        <w:rPr>
          <w:rFonts w:ascii="Arial" w:hAnsi="Arial" w:cs="Arial"/>
          <w:b/>
          <w:spacing w:val="-3"/>
          <w:sz w:val="20"/>
          <w:u w:val="single"/>
        </w:rPr>
        <w:t>ments</w:t>
      </w:r>
      <w:r w:rsidRPr="007A54A3">
        <w:rPr>
          <w:rFonts w:ascii="Arial" w:hAnsi="Arial" w:cs="Arial"/>
          <w:b/>
          <w:spacing w:val="-3"/>
          <w:sz w:val="20"/>
          <w:u w:val="single"/>
        </w:rPr>
        <w:t>:</w:t>
      </w:r>
    </w:p>
    <w:p w14:paraId="46E66AF9" w14:textId="77777777" w:rsidR="00151B44" w:rsidRPr="007A54A3" w:rsidRDefault="00151B44" w:rsidP="00151B44">
      <w:pPr>
        <w:keepNext/>
        <w:keepLines/>
        <w:tabs>
          <w:tab w:val="left" w:pos="-720"/>
        </w:tabs>
        <w:suppressAutoHyphens/>
        <w:rPr>
          <w:rFonts w:ascii="Arial" w:hAnsi="Arial" w:cs="Arial"/>
          <w:b/>
          <w:spacing w:val="-3"/>
          <w:sz w:val="20"/>
        </w:rPr>
      </w:pPr>
    </w:p>
    <w:p w14:paraId="10A2A5C8" w14:textId="0D53E52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 </w:t>
      </w:r>
      <w:r w:rsidRPr="00495CFA">
        <w:rPr>
          <w:rFonts w:ascii="Arial" w:hAnsi="Arial" w:cs="Arial"/>
          <w:b/>
          <w:spacing w:val="-3"/>
          <w:sz w:val="20"/>
        </w:rPr>
        <w:t>Scope of Work</w:t>
      </w:r>
      <w:r w:rsidR="005011B5">
        <w:rPr>
          <w:rFonts w:ascii="Arial" w:hAnsi="Arial" w:cs="Arial"/>
          <w:b/>
          <w:spacing w:val="-3"/>
          <w:sz w:val="20"/>
        </w:rPr>
        <w:t xml:space="preserve"> </w:t>
      </w:r>
    </w:p>
    <w:p w14:paraId="4ABE9C88" w14:textId="77777777" w:rsidR="00151B44" w:rsidRPr="007A54A3" w:rsidRDefault="00151B44" w:rsidP="00151B44">
      <w:pPr>
        <w:keepNext/>
        <w:keepLines/>
        <w:tabs>
          <w:tab w:val="center" w:pos="4680"/>
        </w:tabs>
        <w:suppressAutoHyphens/>
        <w:rPr>
          <w:rFonts w:ascii="Arial" w:hAnsi="Arial" w:cs="Arial"/>
          <w:b/>
          <w:spacing w:val="-3"/>
          <w:sz w:val="20"/>
        </w:rPr>
      </w:pPr>
      <w:r w:rsidRPr="007A54A3">
        <w:rPr>
          <w:rFonts w:ascii="Arial" w:hAnsi="Arial" w:cs="Arial"/>
          <w:b/>
          <w:spacing w:val="-3"/>
          <w:sz w:val="20"/>
          <w:u w:val="single"/>
        </w:rPr>
        <w:t xml:space="preserve">EXHIBIT </w:t>
      </w:r>
      <w:r>
        <w:rPr>
          <w:rFonts w:ascii="Arial" w:hAnsi="Arial" w:cs="Arial"/>
          <w:b/>
          <w:spacing w:val="-3"/>
          <w:sz w:val="20"/>
          <w:u w:val="single"/>
        </w:rPr>
        <w:t>B</w:t>
      </w:r>
      <w:r w:rsidRPr="007A54A3">
        <w:rPr>
          <w:rFonts w:ascii="Arial" w:hAnsi="Arial" w:cs="Arial"/>
          <w:b/>
          <w:spacing w:val="-3"/>
          <w:sz w:val="20"/>
        </w:rPr>
        <w:t xml:space="preserve"> – HUB Subcontracting Plan</w:t>
      </w:r>
    </w:p>
    <w:p w14:paraId="0D87F410" w14:textId="77777777" w:rsidR="00151B44" w:rsidRDefault="00151B44" w:rsidP="00151B44">
      <w:pPr>
        <w:pStyle w:val="BodyText"/>
        <w:rPr>
          <w:rFonts w:cs="Arial"/>
          <w:spacing w:val="-3"/>
          <w:sz w:val="20"/>
        </w:rPr>
      </w:pPr>
      <w:r w:rsidRPr="007A54A3">
        <w:rPr>
          <w:rFonts w:cs="Arial"/>
          <w:spacing w:val="-3"/>
          <w:sz w:val="20"/>
          <w:u w:val="single"/>
        </w:rPr>
        <w:t>E</w:t>
      </w:r>
      <w:r>
        <w:rPr>
          <w:rFonts w:cs="Arial"/>
          <w:spacing w:val="-3"/>
          <w:sz w:val="20"/>
          <w:u w:val="single"/>
        </w:rPr>
        <w:t>XHIBIT C</w:t>
      </w:r>
      <w:r w:rsidRPr="007A54A3">
        <w:rPr>
          <w:rFonts w:cs="Arial"/>
          <w:spacing w:val="-3"/>
          <w:sz w:val="20"/>
        </w:rPr>
        <w:t xml:space="preserve"> – FERPA Confidentiality and Security Addendum</w:t>
      </w:r>
    </w:p>
    <w:p w14:paraId="13FD2059" w14:textId="6738ED1D" w:rsidR="0019345D" w:rsidRDefault="0019345D" w:rsidP="00151B44">
      <w:pPr>
        <w:pStyle w:val="BodyText"/>
        <w:rPr>
          <w:rFonts w:cs="Arial"/>
          <w:spacing w:val="-3"/>
          <w:sz w:val="20"/>
        </w:rPr>
      </w:pPr>
      <w:r w:rsidRPr="005011B5">
        <w:rPr>
          <w:rFonts w:cs="Arial"/>
          <w:spacing w:val="-3"/>
          <w:sz w:val="20"/>
          <w:u w:val="single"/>
        </w:rPr>
        <w:t>EXHIBIT D</w:t>
      </w:r>
      <w:r>
        <w:rPr>
          <w:rFonts w:cs="Arial"/>
          <w:spacing w:val="-3"/>
          <w:sz w:val="20"/>
        </w:rPr>
        <w:t xml:space="preserve"> – </w:t>
      </w:r>
      <w:r w:rsidRPr="00AB78E1">
        <w:rPr>
          <w:rFonts w:cs="Arial"/>
          <w:spacing w:val="-3"/>
          <w:sz w:val="20"/>
        </w:rPr>
        <w:t>Schedule</w:t>
      </w:r>
    </w:p>
    <w:p w14:paraId="5D21A6A6" w14:textId="173CC00B" w:rsidR="0019345D" w:rsidRPr="00AB78E1" w:rsidRDefault="0019345D" w:rsidP="00151B44">
      <w:pPr>
        <w:pStyle w:val="BodyText"/>
        <w:rPr>
          <w:rFonts w:cs="Arial"/>
          <w:spacing w:val="-3"/>
          <w:sz w:val="20"/>
          <w:highlight w:val="cyan"/>
        </w:rPr>
      </w:pPr>
      <w:r w:rsidRPr="005011B5">
        <w:rPr>
          <w:rFonts w:cs="Arial"/>
          <w:spacing w:val="-3"/>
          <w:sz w:val="20"/>
          <w:u w:val="single"/>
        </w:rPr>
        <w:t>EXHIBIT E</w:t>
      </w:r>
      <w:r>
        <w:rPr>
          <w:rFonts w:cs="Arial"/>
          <w:spacing w:val="-3"/>
          <w:sz w:val="20"/>
        </w:rPr>
        <w:t xml:space="preserve"> – </w:t>
      </w:r>
      <w:r w:rsidR="00375F2B">
        <w:rPr>
          <w:rFonts w:cs="Arial"/>
          <w:spacing w:val="-3"/>
          <w:sz w:val="20"/>
        </w:rPr>
        <w:t>Payment for Services</w:t>
      </w:r>
    </w:p>
    <w:p w14:paraId="33AAB772" w14:textId="77777777" w:rsidR="00151B44" w:rsidRPr="007A54A3" w:rsidRDefault="00151B44" w:rsidP="00151B44">
      <w:pPr>
        <w:pStyle w:val="BodyText"/>
        <w:rPr>
          <w:rFonts w:cs="Arial"/>
          <w:spacing w:val="-3"/>
          <w:sz w:val="20"/>
        </w:rPr>
      </w:pPr>
    </w:p>
    <w:p w14:paraId="374C5BA5" w14:textId="77777777" w:rsidR="00151B44" w:rsidRDefault="00151B44" w:rsidP="00151B44">
      <w:pPr>
        <w:tabs>
          <w:tab w:val="center" w:pos="4680"/>
        </w:tabs>
        <w:suppressAutoHyphens/>
        <w:rPr>
          <w:rFonts w:ascii="Arial" w:hAnsi="Arial" w:cs="Arial"/>
          <w:b/>
          <w:spacing w:val="-3"/>
          <w:sz w:val="20"/>
          <w:u w:val="single"/>
        </w:rPr>
      </w:pPr>
    </w:p>
    <w:p w14:paraId="07648A82" w14:textId="77777777" w:rsidR="00151B44" w:rsidRDefault="00151B44" w:rsidP="00151B44">
      <w:pPr>
        <w:tabs>
          <w:tab w:val="center" w:pos="4680"/>
        </w:tabs>
        <w:suppressAutoHyphens/>
        <w:rPr>
          <w:rFonts w:ascii="Arial" w:hAnsi="Arial" w:cs="Arial"/>
          <w:b/>
          <w:spacing w:val="-3"/>
          <w:sz w:val="20"/>
          <w:u w:val="single"/>
        </w:rPr>
      </w:pPr>
    </w:p>
    <w:p w14:paraId="37224E3B" w14:textId="77777777" w:rsidR="00151B44" w:rsidRDefault="00151B44" w:rsidP="00151B44">
      <w:pPr>
        <w:tabs>
          <w:tab w:val="center" w:pos="4680"/>
        </w:tabs>
        <w:suppressAutoHyphens/>
        <w:rPr>
          <w:rFonts w:ascii="Arial" w:hAnsi="Arial" w:cs="Arial"/>
          <w:b/>
          <w:spacing w:val="-3"/>
          <w:sz w:val="20"/>
          <w:u w:val="single"/>
        </w:rPr>
      </w:pPr>
    </w:p>
    <w:p w14:paraId="3A1FFF55" w14:textId="77777777" w:rsidR="00151B44" w:rsidRDefault="00151B44" w:rsidP="00151B44">
      <w:pPr>
        <w:tabs>
          <w:tab w:val="center" w:pos="4680"/>
        </w:tabs>
        <w:suppressAutoHyphens/>
        <w:rPr>
          <w:rFonts w:ascii="Arial" w:hAnsi="Arial" w:cs="Arial"/>
          <w:b/>
          <w:spacing w:val="-3"/>
          <w:sz w:val="20"/>
          <w:u w:val="single"/>
        </w:rPr>
      </w:pPr>
    </w:p>
    <w:p w14:paraId="789327CF" w14:textId="77777777" w:rsidR="00151B44" w:rsidRDefault="00151B44" w:rsidP="00151B44">
      <w:pPr>
        <w:tabs>
          <w:tab w:val="center" w:pos="4680"/>
        </w:tabs>
        <w:suppressAutoHyphens/>
        <w:rPr>
          <w:rFonts w:ascii="Arial" w:hAnsi="Arial" w:cs="Arial"/>
          <w:b/>
          <w:spacing w:val="-3"/>
          <w:sz w:val="20"/>
          <w:u w:val="single"/>
        </w:rPr>
      </w:pPr>
    </w:p>
    <w:p w14:paraId="406B186D" w14:textId="77777777" w:rsidR="00151B44" w:rsidRDefault="00151B44" w:rsidP="00151B44">
      <w:pPr>
        <w:tabs>
          <w:tab w:val="center" w:pos="4680"/>
        </w:tabs>
        <w:suppressAutoHyphens/>
        <w:rPr>
          <w:rFonts w:ascii="Arial" w:hAnsi="Arial" w:cs="Arial"/>
          <w:b/>
          <w:spacing w:val="-3"/>
          <w:sz w:val="20"/>
          <w:u w:val="single"/>
        </w:rPr>
      </w:pPr>
    </w:p>
    <w:p w14:paraId="6794DA8C" w14:textId="77777777" w:rsidR="00151B44" w:rsidRDefault="00151B44" w:rsidP="00151B44">
      <w:pPr>
        <w:tabs>
          <w:tab w:val="center" w:pos="4680"/>
        </w:tabs>
        <w:suppressAutoHyphens/>
        <w:rPr>
          <w:rFonts w:ascii="Arial" w:hAnsi="Arial" w:cs="Arial"/>
          <w:b/>
          <w:spacing w:val="-3"/>
          <w:sz w:val="20"/>
          <w:u w:val="single"/>
        </w:rPr>
      </w:pPr>
    </w:p>
    <w:p w14:paraId="54911B9A" w14:textId="77777777" w:rsidR="00151B44" w:rsidRDefault="00151B44" w:rsidP="00151B44">
      <w:pPr>
        <w:tabs>
          <w:tab w:val="center" w:pos="4680"/>
        </w:tabs>
        <w:suppressAutoHyphens/>
        <w:rPr>
          <w:rFonts w:ascii="Arial" w:hAnsi="Arial" w:cs="Arial"/>
          <w:b/>
          <w:spacing w:val="-3"/>
          <w:sz w:val="20"/>
          <w:u w:val="single"/>
        </w:rPr>
      </w:pPr>
    </w:p>
    <w:p w14:paraId="5DDCCE9E" w14:textId="77777777" w:rsidR="00151B44" w:rsidRDefault="00151B44" w:rsidP="00151B44">
      <w:pPr>
        <w:tabs>
          <w:tab w:val="center" w:pos="4680"/>
        </w:tabs>
        <w:suppressAutoHyphens/>
        <w:rPr>
          <w:rFonts w:ascii="Arial" w:hAnsi="Arial" w:cs="Arial"/>
          <w:b/>
          <w:spacing w:val="-3"/>
          <w:sz w:val="20"/>
          <w:u w:val="single"/>
        </w:rPr>
      </w:pPr>
    </w:p>
    <w:p w14:paraId="7AEF5DE9" w14:textId="77777777" w:rsidR="00151B44" w:rsidRDefault="00151B44" w:rsidP="00151B44">
      <w:pPr>
        <w:tabs>
          <w:tab w:val="center" w:pos="4680"/>
        </w:tabs>
        <w:suppressAutoHyphens/>
        <w:rPr>
          <w:rFonts w:ascii="Arial" w:hAnsi="Arial" w:cs="Arial"/>
          <w:b/>
          <w:spacing w:val="-3"/>
          <w:sz w:val="20"/>
          <w:u w:val="single"/>
        </w:rPr>
      </w:pPr>
    </w:p>
    <w:p w14:paraId="4BF29DAB" w14:textId="77777777" w:rsidR="00151B44" w:rsidRDefault="00151B44" w:rsidP="00151B44">
      <w:pPr>
        <w:tabs>
          <w:tab w:val="center" w:pos="4680"/>
        </w:tabs>
        <w:suppressAutoHyphens/>
        <w:rPr>
          <w:rFonts w:ascii="Arial" w:hAnsi="Arial" w:cs="Arial"/>
          <w:b/>
          <w:spacing w:val="-3"/>
          <w:sz w:val="20"/>
          <w:u w:val="single"/>
        </w:rPr>
      </w:pPr>
    </w:p>
    <w:p w14:paraId="359783DC" w14:textId="77777777" w:rsidR="00151B44" w:rsidRDefault="00151B44" w:rsidP="00151B44">
      <w:pPr>
        <w:tabs>
          <w:tab w:val="center" w:pos="4680"/>
        </w:tabs>
        <w:suppressAutoHyphens/>
        <w:rPr>
          <w:rFonts w:ascii="Arial" w:hAnsi="Arial" w:cs="Arial"/>
          <w:b/>
          <w:spacing w:val="-3"/>
          <w:sz w:val="20"/>
          <w:u w:val="single"/>
        </w:rPr>
      </w:pPr>
    </w:p>
    <w:p w14:paraId="10AA677E" w14:textId="77777777" w:rsidR="00151B44" w:rsidRDefault="00151B44" w:rsidP="00151B44">
      <w:pPr>
        <w:tabs>
          <w:tab w:val="center" w:pos="4680"/>
        </w:tabs>
        <w:suppressAutoHyphens/>
        <w:rPr>
          <w:rFonts w:ascii="Arial" w:hAnsi="Arial" w:cs="Arial"/>
          <w:b/>
          <w:spacing w:val="-3"/>
          <w:sz w:val="20"/>
          <w:u w:val="single"/>
        </w:rPr>
      </w:pPr>
    </w:p>
    <w:p w14:paraId="7450F4B5" w14:textId="77777777" w:rsidR="00151B44" w:rsidRDefault="00151B44" w:rsidP="00151B44">
      <w:pPr>
        <w:tabs>
          <w:tab w:val="center" w:pos="4680"/>
        </w:tabs>
        <w:suppressAutoHyphens/>
        <w:rPr>
          <w:rFonts w:ascii="Arial" w:hAnsi="Arial" w:cs="Arial"/>
          <w:b/>
          <w:spacing w:val="-3"/>
          <w:sz w:val="20"/>
          <w:u w:val="single"/>
        </w:rPr>
      </w:pPr>
    </w:p>
    <w:p w14:paraId="60C8BCD6" w14:textId="77777777" w:rsidR="00151B44" w:rsidRDefault="00151B44" w:rsidP="00151B44">
      <w:pPr>
        <w:tabs>
          <w:tab w:val="center" w:pos="4680"/>
        </w:tabs>
        <w:suppressAutoHyphens/>
        <w:rPr>
          <w:rFonts w:ascii="Arial" w:hAnsi="Arial" w:cs="Arial"/>
          <w:b/>
          <w:spacing w:val="-3"/>
          <w:sz w:val="20"/>
          <w:u w:val="single"/>
        </w:rPr>
      </w:pPr>
    </w:p>
    <w:p w14:paraId="10014BF7" w14:textId="77777777" w:rsidR="00151B44" w:rsidRDefault="00151B44" w:rsidP="00151B44">
      <w:pPr>
        <w:tabs>
          <w:tab w:val="center" w:pos="4680"/>
        </w:tabs>
        <w:suppressAutoHyphens/>
        <w:rPr>
          <w:rFonts w:ascii="Arial" w:hAnsi="Arial" w:cs="Arial"/>
          <w:b/>
          <w:spacing w:val="-3"/>
          <w:sz w:val="20"/>
          <w:u w:val="single"/>
        </w:rPr>
      </w:pPr>
    </w:p>
    <w:p w14:paraId="1CCBFDA0" w14:textId="77777777" w:rsidR="00151B44" w:rsidRDefault="00151B44" w:rsidP="00151B44">
      <w:pPr>
        <w:tabs>
          <w:tab w:val="center" w:pos="4680"/>
        </w:tabs>
        <w:suppressAutoHyphens/>
        <w:rPr>
          <w:rFonts w:ascii="Arial" w:hAnsi="Arial" w:cs="Arial"/>
          <w:b/>
          <w:spacing w:val="-3"/>
          <w:sz w:val="20"/>
          <w:u w:val="single"/>
        </w:rPr>
      </w:pPr>
    </w:p>
    <w:p w14:paraId="58CDB41F" w14:textId="77777777" w:rsidR="00151B44" w:rsidRDefault="00151B44" w:rsidP="00151B44">
      <w:pPr>
        <w:tabs>
          <w:tab w:val="center" w:pos="4680"/>
        </w:tabs>
        <w:suppressAutoHyphens/>
        <w:rPr>
          <w:rFonts w:ascii="Arial" w:hAnsi="Arial" w:cs="Arial"/>
          <w:b/>
          <w:spacing w:val="-3"/>
          <w:sz w:val="20"/>
          <w:u w:val="single"/>
        </w:rPr>
      </w:pPr>
    </w:p>
    <w:p w14:paraId="6683F0A9" w14:textId="77777777" w:rsidR="00151B44" w:rsidRDefault="00151B44" w:rsidP="00151B44">
      <w:pPr>
        <w:tabs>
          <w:tab w:val="center" w:pos="4680"/>
        </w:tabs>
        <w:suppressAutoHyphens/>
        <w:rPr>
          <w:rFonts w:ascii="Arial" w:hAnsi="Arial" w:cs="Arial"/>
          <w:b/>
          <w:spacing w:val="-3"/>
          <w:sz w:val="20"/>
          <w:u w:val="single"/>
        </w:rPr>
      </w:pPr>
    </w:p>
    <w:p w14:paraId="6EB476B5" w14:textId="77777777" w:rsidR="00151B44" w:rsidRDefault="00151B44" w:rsidP="00151B44">
      <w:pPr>
        <w:tabs>
          <w:tab w:val="center" w:pos="4680"/>
        </w:tabs>
        <w:suppressAutoHyphens/>
        <w:rPr>
          <w:rFonts w:ascii="Arial" w:hAnsi="Arial" w:cs="Arial"/>
          <w:b/>
          <w:spacing w:val="-3"/>
          <w:sz w:val="20"/>
          <w:u w:val="single"/>
        </w:rPr>
      </w:pPr>
    </w:p>
    <w:p w14:paraId="1C3AEC80" w14:textId="77777777" w:rsidR="00151B44" w:rsidRDefault="00151B44" w:rsidP="00151B44">
      <w:pPr>
        <w:tabs>
          <w:tab w:val="center" w:pos="4680"/>
        </w:tabs>
        <w:suppressAutoHyphens/>
        <w:rPr>
          <w:rFonts w:ascii="Arial" w:hAnsi="Arial" w:cs="Arial"/>
          <w:b/>
          <w:spacing w:val="-3"/>
          <w:sz w:val="20"/>
          <w:u w:val="single"/>
        </w:rPr>
      </w:pPr>
    </w:p>
    <w:p w14:paraId="1B8FAFF6" w14:textId="77777777" w:rsidR="00151B44" w:rsidRDefault="00151B44" w:rsidP="00151B44">
      <w:pPr>
        <w:tabs>
          <w:tab w:val="center" w:pos="4680"/>
        </w:tabs>
        <w:suppressAutoHyphens/>
        <w:rPr>
          <w:rFonts w:ascii="Arial" w:hAnsi="Arial" w:cs="Arial"/>
          <w:b/>
          <w:spacing w:val="-3"/>
          <w:sz w:val="20"/>
        </w:rPr>
      </w:pPr>
      <w:r w:rsidRPr="00892708">
        <w:rPr>
          <w:rFonts w:ascii="Arial" w:hAnsi="Arial" w:cs="Arial"/>
          <w:b/>
          <w:spacing w:val="-3"/>
          <w:sz w:val="20"/>
        </w:rPr>
        <w:tab/>
      </w:r>
    </w:p>
    <w:p w14:paraId="725E3274" w14:textId="77777777" w:rsidR="00151B44" w:rsidRDefault="00151B44" w:rsidP="00151B44">
      <w:pPr>
        <w:tabs>
          <w:tab w:val="center" w:pos="4680"/>
        </w:tabs>
        <w:suppressAutoHyphens/>
        <w:rPr>
          <w:rFonts w:ascii="Arial" w:hAnsi="Arial" w:cs="Arial"/>
          <w:b/>
          <w:spacing w:val="-3"/>
          <w:sz w:val="20"/>
        </w:rPr>
      </w:pPr>
    </w:p>
    <w:p w14:paraId="7B9CCDEE" w14:textId="77777777" w:rsidR="0019345D" w:rsidRDefault="00151B44" w:rsidP="00151B44">
      <w:pPr>
        <w:tabs>
          <w:tab w:val="center" w:pos="4680"/>
        </w:tabs>
        <w:suppressAutoHyphens/>
        <w:rPr>
          <w:rFonts w:ascii="Arial" w:hAnsi="Arial" w:cs="Arial"/>
          <w:b/>
          <w:spacing w:val="-3"/>
          <w:sz w:val="20"/>
        </w:rPr>
      </w:pPr>
      <w:r>
        <w:rPr>
          <w:rFonts w:ascii="Arial" w:hAnsi="Arial" w:cs="Arial"/>
          <w:b/>
          <w:spacing w:val="-3"/>
          <w:sz w:val="20"/>
        </w:rPr>
        <w:tab/>
      </w:r>
    </w:p>
    <w:p w14:paraId="7ACDB3C2" w14:textId="77777777" w:rsidR="0019345D" w:rsidRDefault="0019345D" w:rsidP="00151B44">
      <w:pPr>
        <w:tabs>
          <w:tab w:val="center" w:pos="4680"/>
        </w:tabs>
        <w:suppressAutoHyphens/>
        <w:rPr>
          <w:rFonts w:ascii="Arial" w:hAnsi="Arial" w:cs="Arial"/>
          <w:b/>
          <w:spacing w:val="-3"/>
          <w:sz w:val="20"/>
        </w:rPr>
      </w:pPr>
    </w:p>
    <w:p w14:paraId="407616C2" w14:textId="77777777" w:rsidR="0019345D" w:rsidRDefault="0019345D" w:rsidP="00151B44">
      <w:pPr>
        <w:tabs>
          <w:tab w:val="center" w:pos="4680"/>
        </w:tabs>
        <w:suppressAutoHyphens/>
        <w:rPr>
          <w:rFonts w:ascii="Arial" w:hAnsi="Arial" w:cs="Arial"/>
          <w:b/>
          <w:spacing w:val="-3"/>
          <w:sz w:val="20"/>
        </w:rPr>
      </w:pPr>
    </w:p>
    <w:p w14:paraId="0D53DEEE" w14:textId="77777777" w:rsidR="0019345D" w:rsidRDefault="0019345D" w:rsidP="00151B44">
      <w:pPr>
        <w:tabs>
          <w:tab w:val="center" w:pos="4680"/>
        </w:tabs>
        <w:suppressAutoHyphens/>
        <w:rPr>
          <w:rFonts w:ascii="Arial" w:hAnsi="Arial" w:cs="Arial"/>
          <w:b/>
          <w:spacing w:val="-3"/>
          <w:sz w:val="20"/>
        </w:rPr>
      </w:pPr>
    </w:p>
    <w:p w14:paraId="659C0AC1" w14:textId="77777777" w:rsidR="0019345D" w:rsidRDefault="0019345D" w:rsidP="00151B44">
      <w:pPr>
        <w:tabs>
          <w:tab w:val="center" w:pos="4680"/>
        </w:tabs>
        <w:suppressAutoHyphens/>
        <w:rPr>
          <w:rFonts w:ascii="Arial" w:hAnsi="Arial" w:cs="Arial"/>
          <w:b/>
          <w:spacing w:val="-3"/>
          <w:sz w:val="20"/>
        </w:rPr>
      </w:pPr>
    </w:p>
    <w:p w14:paraId="2E557418" w14:textId="77777777" w:rsidR="0019345D" w:rsidRDefault="0019345D" w:rsidP="00151B44">
      <w:pPr>
        <w:tabs>
          <w:tab w:val="center" w:pos="4680"/>
        </w:tabs>
        <w:suppressAutoHyphens/>
        <w:rPr>
          <w:rFonts w:ascii="Arial" w:hAnsi="Arial" w:cs="Arial"/>
          <w:b/>
          <w:spacing w:val="-3"/>
          <w:sz w:val="20"/>
        </w:rPr>
      </w:pPr>
    </w:p>
    <w:p w14:paraId="1F53785D" w14:textId="77777777" w:rsidR="0019345D" w:rsidRDefault="0019345D" w:rsidP="00151B44">
      <w:pPr>
        <w:tabs>
          <w:tab w:val="center" w:pos="4680"/>
        </w:tabs>
        <w:suppressAutoHyphens/>
        <w:rPr>
          <w:rFonts w:ascii="Arial" w:hAnsi="Arial" w:cs="Arial"/>
          <w:b/>
          <w:spacing w:val="-3"/>
          <w:sz w:val="20"/>
        </w:rPr>
      </w:pPr>
    </w:p>
    <w:p w14:paraId="603D51BD" w14:textId="77777777" w:rsidR="0019345D" w:rsidRDefault="0019345D" w:rsidP="00151B44">
      <w:pPr>
        <w:tabs>
          <w:tab w:val="center" w:pos="4680"/>
        </w:tabs>
        <w:suppressAutoHyphens/>
        <w:rPr>
          <w:rFonts w:ascii="Arial" w:hAnsi="Arial" w:cs="Arial"/>
          <w:b/>
          <w:spacing w:val="-3"/>
          <w:sz w:val="20"/>
        </w:rPr>
      </w:pPr>
    </w:p>
    <w:p w14:paraId="2B75A437" w14:textId="77777777" w:rsidR="0019345D" w:rsidRDefault="0019345D" w:rsidP="00151B44">
      <w:pPr>
        <w:tabs>
          <w:tab w:val="center" w:pos="4680"/>
        </w:tabs>
        <w:suppressAutoHyphens/>
        <w:rPr>
          <w:rFonts w:ascii="Arial" w:hAnsi="Arial" w:cs="Arial"/>
          <w:b/>
          <w:spacing w:val="-3"/>
          <w:sz w:val="20"/>
        </w:rPr>
      </w:pPr>
    </w:p>
    <w:p w14:paraId="5B29A2AD" w14:textId="77777777" w:rsidR="0019345D" w:rsidRDefault="0019345D" w:rsidP="00151B44">
      <w:pPr>
        <w:tabs>
          <w:tab w:val="center" w:pos="4680"/>
        </w:tabs>
        <w:suppressAutoHyphens/>
        <w:rPr>
          <w:rFonts w:ascii="Arial" w:hAnsi="Arial" w:cs="Arial"/>
          <w:b/>
          <w:spacing w:val="-3"/>
          <w:sz w:val="20"/>
        </w:rPr>
      </w:pPr>
    </w:p>
    <w:p w14:paraId="6752B8BD" w14:textId="77777777" w:rsidR="0019345D" w:rsidRDefault="0019345D" w:rsidP="00151B44">
      <w:pPr>
        <w:tabs>
          <w:tab w:val="center" w:pos="4680"/>
        </w:tabs>
        <w:suppressAutoHyphens/>
        <w:rPr>
          <w:rFonts w:ascii="Arial" w:hAnsi="Arial" w:cs="Arial"/>
          <w:b/>
          <w:spacing w:val="-3"/>
          <w:sz w:val="20"/>
        </w:rPr>
      </w:pPr>
    </w:p>
    <w:p w14:paraId="6B860818" w14:textId="77777777" w:rsidR="0019345D" w:rsidRDefault="0019345D" w:rsidP="00151B44">
      <w:pPr>
        <w:tabs>
          <w:tab w:val="center" w:pos="4680"/>
        </w:tabs>
        <w:suppressAutoHyphens/>
        <w:rPr>
          <w:rFonts w:ascii="Arial" w:hAnsi="Arial" w:cs="Arial"/>
          <w:b/>
          <w:spacing w:val="-3"/>
          <w:sz w:val="20"/>
        </w:rPr>
      </w:pPr>
    </w:p>
    <w:p w14:paraId="0FF16DF8" w14:textId="77777777" w:rsidR="0019345D" w:rsidRDefault="0019345D" w:rsidP="00151B44">
      <w:pPr>
        <w:tabs>
          <w:tab w:val="center" w:pos="4680"/>
        </w:tabs>
        <w:suppressAutoHyphens/>
        <w:rPr>
          <w:rFonts w:ascii="Arial" w:hAnsi="Arial" w:cs="Arial"/>
          <w:b/>
          <w:spacing w:val="-3"/>
          <w:sz w:val="20"/>
        </w:rPr>
      </w:pPr>
    </w:p>
    <w:p w14:paraId="3C147047" w14:textId="77777777" w:rsidR="0019345D" w:rsidRDefault="0019345D" w:rsidP="00151B44">
      <w:pPr>
        <w:tabs>
          <w:tab w:val="center" w:pos="4680"/>
        </w:tabs>
        <w:suppressAutoHyphens/>
        <w:rPr>
          <w:rFonts w:ascii="Arial" w:hAnsi="Arial" w:cs="Arial"/>
          <w:b/>
          <w:spacing w:val="-3"/>
          <w:sz w:val="20"/>
        </w:rPr>
      </w:pPr>
    </w:p>
    <w:p w14:paraId="22C26DED" w14:textId="49952C34" w:rsidR="00151B44" w:rsidRPr="00892708" w:rsidRDefault="00151B44" w:rsidP="00151B44">
      <w:pPr>
        <w:tabs>
          <w:tab w:val="center" w:pos="4680"/>
        </w:tabs>
        <w:suppressAutoHyphens/>
        <w:rPr>
          <w:rFonts w:ascii="Arial" w:hAnsi="Arial" w:cs="Arial"/>
          <w:b/>
          <w:spacing w:val="-3"/>
          <w:sz w:val="20"/>
        </w:rPr>
      </w:pPr>
      <w:r w:rsidRPr="00892708">
        <w:rPr>
          <w:rFonts w:ascii="Arial" w:hAnsi="Arial" w:cs="Arial"/>
          <w:b/>
          <w:spacing w:val="-3"/>
          <w:sz w:val="20"/>
        </w:rPr>
        <w:t>EXHIBIT A</w:t>
      </w:r>
    </w:p>
    <w:p w14:paraId="4C30A63B" w14:textId="0ED0E0D1" w:rsidR="00151B44" w:rsidRDefault="00151B44">
      <w:pPr>
        <w:tabs>
          <w:tab w:val="center" w:pos="4680"/>
        </w:tabs>
        <w:suppressAutoHyphens/>
        <w:rPr>
          <w:rFonts w:ascii="Arial" w:hAnsi="Arial" w:cs="Arial"/>
          <w:b/>
          <w:spacing w:val="-3"/>
          <w:sz w:val="20"/>
        </w:rPr>
      </w:pPr>
      <w:r>
        <w:rPr>
          <w:rFonts w:ascii="Arial" w:hAnsi="Arial" w:cs="Arial"/>
          <w:b/>
          <w:spacing w:val="-3"/>
          <w:sz w:val="20"/>
        </w:rPr>
        <w:tab/>
      </w:r>
      <w:r w:rsidRPr="007A54A3">
        <w:rPr>
          <w:rFonts w:ascii="Arial" w:hAnsi="Arial" w:cs="Arial"/>
          <w:b/>
          <w:spacing w:val="-3"/>
          <w:sz w:val="20"/>
        </w:rPr>
        <w:t>SCOPE OF WORK</w:t>
      </w:r>
      <w:r w:rsidR="0019345D">
        <w:rPr>
          <w:rFonts w:ascii="Arial" w:hAnsi="Arial" w:cs="Arial"/>
          <w:b/>
          <w:spacing w:val="-3"/>
          <w:sz w:val="20"/>
        </w:rPr>
        <w:t xml:space="preserve"> &amp; </w:t>
      </w:r>
    </w:p>
    <w:p w14:paraId="0165F0E4" w14:textId="77777777" w:rsidR="00151B44" w:rsidRDefault="00151B44" w:rsidP="00151B44">
      <w:pPr>
        <w:tabs>
          <w:tab w:val="center" w:pos="4680"/>
        </w:tabs>
        <w:suppressAutoHyphens/>
        <w:rPr>
          <w:rFonts w:ascii="Arial" w:hAnsi="Arial" w:cs="Arial"/>
          <w:b/>
          <w:spacing w:val="-3"/>
          <w:sz w:val="20"/>
        </w:rPr>
      </w:pPr>
      <w:r>
        <w:rPr>
          <w:rFonts w:ascii="Arial" w:hAnsi="Arial" w:cs="Arial"/>
          <w:b/>
          <w:spacing w:val="-3"/>
          <w:sz w:val="20"/>
        </w:rPr>
        <w:tab/>
        <w:t>VENDORS PROPOSAL</w:t>
      </w:r>
    </w:p>
    <w:p w14:paraId="3ED70AEF" w14:textId="77777777" w:rsidR="00151B44" w:rsidRDefault="00151B44" w:rsidP="00151B44">
      <w:pPr>
        <w:tabs>
          <w:tab w:val="center" w:pos="4680"/>
        </w:tabs>
        <w:suppressAutoHyphens/>
        <w:rPr>
          <w:rFonts w:ascii="Arial" w:hAnsi="Arial" w:cs="Arial"/>
          <w:b/>
          <w:spacing w:val="-3"/>
          <w:sz w:val="20"/>
        </w:rPr>
      </w:pPr>
      <w:r>
        <w:rPr>
          <w:rFonts w:ascii="Arial" w:hAnsi="Arial" w:cs="Arial"/>
          <w:b/>
          <w:spacing w:val="-3"/>
          <w:sz w:val="20"/>
        </w:rPr>
        <w:tab/>
        <w:t>DATED _________</w:t>
      </w:r>
    </w:p>
    <w:p w14:paraId="5ACB3DD4" w14:textId="77777777" w:rsidR="00151B44" w:rsidRDefault="00151B44" w:rsidP="00151B44">
      <w:pPr>
        <w:tabs>
          <w:tab w:val="center" w:pos="4680"/>
        </w:tabs>
        <w:suppressAutoHyphens/>
        <w:rPr>
          <w:rFonts w:ascii="Arial" w:hAnsi="Arial" w:cs="Arial"/>
          <w:b/>
          <w:spacing w:val="-3"/>
          <w:sz w:val="20"/>
        </w:rPr>
      </w:pPr>
    </w:p>
    <w:p w14:paraId="420FCC80" w14:textId="77777777" w:rsidR="00151B44" w:rsidRPr="007A54A3" w:rsidRDefault="00151B44" w:rsidP="00151B44">
      <w:pPr>
        <w:tabs>
          <w:tab w:val="center" w:pos="4680"/>
        </w:tabs>
        <w:suppressAutoHyphens/>
        <w:rPr>
          <w:rFonts w:ascii="Arial" w:hAnsi="Arial" w:cs="Arial"/>
          <w:b/>
          <w:spacing w:val="-3"/>
          <w:sz w:val="20"/>
        </w:rPr>
      </w:pPr>
    </w:p>
    <w:p w14:paraId="73252636" w14:textId="77777777" w:rsidR="00151B44" w:rsidRDefault="00151B44" w:rsidP="00151B44">
      <w:pPr>
        <w:tabs>
          <w:tab w:val="center" w:pos="4680"/>
        </w:tabs>
        <w:suppressAutoHyphens/>
        <w:rPr>
          <w:rFonts w:ascii="Arial" w:hAnsi="Arial" w:cs="Arial"/>
          <w:b/>
          <w:spacing w:val="-3"/>
          <w:sz w:val="20"/>
        </w:rPr>
      </w:pPr>
    </w:p>
    <w:p w14:paraId="7337CC0B" w14:textId="77777777" w:rsidR="00151B44" w:rsidRDefault="00151B44" w:rsidP="00151B44">
      <w:pPr>
        <w:tabs>
          <w:tab w:val="center" w:pos="4680"/>
        </w:tabs>
        <w:suppressAutoHyphens/>
        <w:rPr>
          <w:rFonts w:ascii="Arial" w:hAnsi="Arial" w:cs="Arial"/>
          <w:b/>
          <w:spacing w:val="-3"/>
          <w:sz w:val="20"/>
        </w:rPr>
      </w:pPr>
      <w:r>
        <w:rPr>
          <w:noProof/>
        </w:rPr>
        <w:t xml:space="preserve"> </w:t>
      </w:r>
    </w:p>
    <w:p w14:paraId="3E9BA786" w14:textId="77777777" w:rsidR="00151B44" w:rsidRDefault="00151B44" w:rsidP="00151B44">
      <w:pPr>
        <w:tabs>
          <w:tab w:val="center" w:pos="4680"/>
        </w:tabs>
        <w:suppressAutoHyphens/>
        <w:rPr>
          <w:rFonts w:ascii="Arial" w:hAnsi="Arial" w:cs="Arial"/>
          <w:b/>
          <w:spacing w:val="-3"/>
          <w:sz w:val="20"/>
        </w:rPr>
      </w:pPr>
      <w:r>
        <w:rPr>
          <w:noProof/>
        </w:rPr>
        <w:t xml:space="preserve"> </w:t>
      </w:r>
    </w:p>
    <w:p w14:paraId="74769E50" w14:textId="77777777" w:rsidR="00151B44" w:rsidRPr="007A54A3" w:rsidRDefault="00151B44" w:rsidP="00151B44">
      <w:pPr>
        <w:tabs>
          <w:tab w:val="center" w:pos="4680"/>
        </w:tabs>
        <w:suppressAutoHyphens/>
        <w:rPr>
          <w:rFonts w:ascii="Arial" w:hAnsi="Arial" w:cs="Arial"/>
          <w:b/>
          <w:spacing w:val="-3"/>
          <w:sz w:val="20"/>
        </w:rPr>
      </w:pPr>
    </w:p>
    <w:p w14:paraId="05A44CB7" w14:textId="77777777" w:rsidR="00151B44" w:rsidRDefault="00151B44" w:rsidP="00151B44">
      <w:pPr>
        <w:tabs>
          <w:tab w:val="center" w:pos="4680"/>
        </w:tabs>
        <w:suppressAutoHyphens/>
        <w:rPr>
          <w:rFonts w:ascii="Arial" w:hAnsi="Arial" w:cs="Arial"/>
          <w:i/>
          <w:spacing w:val="-3"/>
          <w:sz w:val="20"/>
        </w:rPr>
      </w:pPr>
    </w:p>
    <w:p w14:paraId="0B1FC075" w14:textId="77777777" w:rsidR="00151B44" w:rsidRDefault="00151B44" w:rsidP="00151B44">
      <w:pPr>
        <w:tabs>
          <w:tab w:val="center" w:pos="4680"/>
        </w:tabs>
        <w:suppressAutoHyphens/>
        <w:rPr>
          <w:rFonts w:ascii="Arial" w:hAnsi="Arial" w:cs="Arial"/>
          <w:i/>
          <w:spacing w:val="-3"/>
          <w:sz w:val="20"/>
        </w:rPr>
      </w:pPr>
    </w:p>
    <w:p w14:paraId="5C26EFEA" w14:textId="77777777" w:rsidR="00151B44" w:rsidRDefault="00151B44" w:rsidP="00151B44">
      <w:pPr>
        <w:tabs>
          <w:tab w:val="center" w:pos="4680"/>
        </w:tabs>
        <w:suppressAutoHyphens/>
        <w:rPr>
          <w:rFonts w:ascii="Arial" w:hAnsi="Arial" w:cs="Arial"/>
          <w:i/>
          <w:spacing w:val="-3"/>
          <w:sz w:val="20"/>
        </w:rPr>
      </w:pPr>
    </w:p>
    <w:p w14:paraId="5CCED2AD" w14:textId="77777777" w:rsidR="00151B44" w:rsidRDefault="00151B44" w:rsidP="00151B44">
      <w:pPr>
        <w:tabs>
          <w:tab w:val="center" w:pos="4680"/>
        </w:tabs>
        <w:suppressAutoHyphens/>
        <w:rPr>
          <w:rFonts w:ascii="Arial" w:hAnsi="Arial" w:cs="Arial"/>
          <w:i/>
          <w:spacing w:val="-3"/>
          <w:sz w:val="20"/>
        </w:rPr>
      </w:pPr>
    </w:p>
    <w:p w14:paraId="05751B8E" w14:textId="77777777" w:rsidR="00151B44" w:rsidRDefault="00151B44" w:rsidP="00151B44">
      <w:pPr>
        <w:tabs>
          <w:tab w:val="center" w:pos="4680"/>
        </w:tabs>
        <w:suppressAutoHyphens/>
        <w:rPr>
          <w:rFonts w:ascii="Arial" w:hAnsi="Arial" w:cs="Arial"/>
          <w:i/>
          <w:spacing w:val="-3"/>
          <w:sz w:val="20"/>
        </w:rPr>
      </w:pPr>
    </w:p>
    <w:p w14:paraId="78AECEDB" w14:textId="77777777" w:rsidR="00151B44" w:rsidRDefault="00151B44" w:rsidP="00151B44">
      <w:pPr>
        <w:tabs>
          <w:tab w:val="center" w:pos="4680"/>
        </w:tabs>
        <w:suppressAutoHyphens/>
        <w:rPr>
          <w:rFonts w:ascii="Arial" w:hAnsi="Arial" w:cs="Arial"/>
          <w:i/>
          <w:spacing w:val="-3"/>
          <w:sz w:val="20"/>
        </w:rPr>
      </w:pPr>
    </w:p>
    <w:p w14:paraId="65429135" w14:textId="77777777" w:rsidR="00151B44" w:rsidRDefault="00151B44" w:rsidP="00151B44">
      <w:pPr>
        <w:tabs>
          <w:tab w:val="center" w:pos="4680"/>
        </w:tabs>
        <w:suppressAutoHyphens/>
        <w:rPr>
          <w:rFonts w:ascii="Arial" w:hAnsi="Arial" w:cs="Arial"/>
          <w:i/>
          <w:spacing w:val="-3"/>
          <w:sz w:val="20"/>
        </w:rPr>
      </w:pPr>
    </w:p>
    <w:p w14:paraId="45C97C97" w14:textId="77777777" w:rsidR="00151B44" w:rsidRDefault="00151B44" w:rsidP="00151B44">
      <w:pPr>
        <w:tabs>
          <w:tab w:val="center" w:pos="4680"/>
        </w:tabs>
        <w:suppressAutoHyphens/>
        <w:rPr>
          <w:rFonts w:ascii="Arial" w:hAnsi="Arial" w:cs="Arial"/>
          <w:i/>
          <w:spacing w:val="-3"/>
          <w:sz w:val="20"/>
        </w:rPr>
      </w:pPr>
    </w:p>
    <w:p w14:paraId="5DBD7AA1" w14:textId="77777777" w:rsidR="00151B44" w:rsidRDefault="00151B44" w:rsidP="00151B44">
      <w:pPr>
        <w:tabs>
          <w:tab w:val="center" w:pos="4680"/>
        </w:tabs>
        <w:suppressAutoHyphens/>
        <w:rPr>
          <w:rFonts w:ascii="Arial" w:hAnsi="Arial" w:cs="Arial"/>
          <w:i/>
          <w:spacing w:val="-3"/>
          <w:sz w:val="20"/>
        </w:rPr>
      </w:pPr>
    </w:p>
    <w:p w14:paraId="49166128" w14:textId="77777777" w:rsidR="00151B44" w:rsidRDefault="00151B44" w:rsidP="00151B44">
      <w:pPr>
        <w:tabs>
          <w:tab w:val="center" w:pos="4680"/>
        </w:tabs>
        <w:suppressAutoHyphens/>
        <w:rPr>
          <w:rFonts w:ascii="Arial" w:hAnsi="Arial" w:cs="Arial"/>
          <w:i/>
          <w:spacing w:val="-3"/>
          <w:sz w:val="20"/>
        </w:rPr>
      </w:pPr>
    </w:p>
    <w:p w14:paraId="7A9A203B" w14:textId="77777777" w:rsidR="00151B44" w:rsidRPr="007A54A3" w:rsidRDefault="00151B44" w:rsidP="00151B44">
      <w:pPr>
        <w:tabs>
          <w:tab w:val="center" w:pos="4680"/>
        </w:tabs>
        <w:suppressAutoHyphens/>
        <w:rPr>
          <w:rFonts w:ascii="Arial" w:hAnsi="Arial" w:cs="Arial"/>
          <w:i/>
          <w:spacing w:val="-3"/>
          <w:sz w:val="20"/>
        </w:rPr>
      </w:pPr>
    </w:p>
    <w:p w14:paraId="05D37C6F" w14:textId="77777777" w:rsidR="00151B44" w:rsidRPr="007A54A3" w:rsidRDefault="00151B44" w:rsidP="00151B44">
      <w:pPr>
        <w:tabs>
          <w:tab w:val="center" w:pos="4680"/>
        </w:tabs>
        <w:suppressAutoHyphens/>
        <w:jc w:val="center"/>
        <w:rPr>
          <w:rFonts w:cs="Arial"/>
          <w:b/>
          <w:sz w:val="20"/>
        </w:rPr>
      </w:pPr>
      <w:r w:rsidRPr="007A54A3">
        <w:rPr>
          <w:rFonts w:ascii="Arial" w:hAnsi="Arial" w:cs="Arial"/>
          <w:b/>
          <w:spacing w:val="-3"/>
          <w:sz w:val="20"/>
        </w:rPr>
        <w:br w:type="page"/>
      </w:r>
    </w:p>
    <w:p w14:paraId="1D5971B0" w14:textId="77777777" w:rsidR="00151B44" w:rsidRPr="007A54A3" w:rsidRDefault="00151B44" w:rsidP="00151B44">
      <w:pPr>
        <w:pStyle w:val="BodyText"/>
        <w:jc w:val="center"/>
        <w:rPr>
          <w:rFonts w:cs="Arial"/>
          <w:b w:val="0"/>
          <w:sz w:val="20"/>
          <w:u w:val="single"/>
        </w:rPr>
      </w:pPr>
      <w:r w:rsidRPr="007A54A3">
        <w:rPr>
          <w:rFonts w:cs="Arial"/>
          <w:sz w:val="20"/>
          <w:u w:val="single"/>
        </w:rPr>
        <w:t xml:space="preserve">EXHIBIT </w:t>
      </w:r>
      <w:r>
        <w:rPr>
          <w:rFonts w:cs="Arial"/>
          <w:sz w:val="20"/>
          <w:u w:val="single"/>
        </w:rPr>
        <w:t>B</w:t>
      </w:r>
    </w:p>
    <w:p w14:paraId="0B6B2BBB" w14:textId="77777777" w:rsidR="00151B44" w:rsidRPr="007A54A3" w:rsidRDefault="00151B44" w:rsidP="00151B44">
      <w:pPr>
        <w:pStyle w:val="BodyText"/>
        <w:jc w:val="center"/>
        <w:rPr>
          <w:rFonts w:cs="Arial"/>
          <w:b w:val="0"/>
          <w:sz w:val="20"/>
        </w:rPr>
      </w:pPr>
    </w:p>
    <w:p w14:paraId="297960A7" w14:textId="77777777" w:rsidR="00151B44" w:rsidRPr="007A54A3" w:rsidRDefault="00151B44" w:rsidP="00151B44">
      <w:pPr>
        <w:pStyle w:val="BodyText"/>
        <w:jc w:val="center"/>
        <w:rPr>
          <w:rFonts w:cs="Arial"/>
          <w:b w:val="0"/>
          <w:caps/>
          <w:sz w:val="20"/>
        </w:rPr>
      </w:pPr>
      <w:r w:rsidRPr="007A54A3">
        <w:rPr>
          <w:rFonts w:cs="Arial"/>
          <w:caps/>
          <w:sz w:val="20"/>
        </w:rPr>
        <w:t>HUB Subcontracting Plan</w:t>
      </w:r>
    </w:p>
    <w:p w14:paraId="307DB798" w14:textId="77777777" w:rsidR="00151B44" w:rsidRPr="007A54A3" w:rsidRDefault="00151B44" w:rsidP="00151B44">
      <w:pPr>
        <w:pStyle w:val="BodyText"/>
        <w:jc w:val="center"/>
        <w:rPr>
          <w:rFonts w:cs="Arial"/>
          <w:b w:val="0"/>
          <w:caps/>
          <w:sz w:val="20"/>
        </w:rPr>
      </w:pPr>
    </w:p>
    <w:p w14:paraId="61F8FC49" w14:textId="0409670B" w:rsidR="00151B44" w:rsidRDefault="00C575D1" w:rsidP="00151B44">
      <w:pPr>
        <w:tabs>
          <w:tab w:val="center" w:pos="4680"/>
        </w:tabs>
        <w:suppressAutoHyphens/>
        <w:jc w:val="center"/>
        <w:rPr>
          <w:rFonts w:cs="Arial"/>
          <w:b/>
          <w:caps/>
          <w:sz w:val="20"/>
        </w:rPr>
      </w:pPr>
      <w:hyperlink r:id="rId140" w:history="1">
        <w:r w:rsidR="0019345D" w:rsidRPr="00543C80">
          <w:rPr>
            <w:rStyle w:val="Hyperlink"/>
            <w:rFonts w:cs="Arial"/>
            <w:b/>
            <w:caps/>
            <w:sz w:val="20"/>
          </w:rPr>
          <w:t>https://www.utsystem.edu/offices/historically-underutilized-business/hub-forms/hub-plan-templates-commodities-services-procurement</w:t>
        </w:r>
      </w:hyperlink>
    </w:p>
    <w:p w14:paraId="073A0EC6" w14:textId="77777777" w:rsidR="0019345D" w:rsidRDefault="0019345D" w:rsidP="00151B44">
      <w:pPr>
        <w:tabs>
          <w:tab w:val="center" w:pos="4680"/>
        </w:tabs>
        <w:suppressAutoHyphens/>
        <w:jc w:val="center"/>
        <w:rPr>
          <w:rFonts w:cs="Arial"/>
          <w:b/>
          <w:caps/>
          <w:sz w:val="20"/>
        </w:rPr>
      </w:pPr>
    </w:p>
    <w:p w14:paraId="2270970F" w14:textId="6E9CE368" w:rsidR="00717F15" w:rsidRDefault="00717F15" w:rsidP="00151B44">
      <w:pPr>
        <w:tabs>
          <w:tab w:val="center" w:pos="4680"/>
        </w:tabs>
        <w:suppressAutoHyphens/>
        <w:jc w:val="center"/>
        <w:rPr>
          <w:rFonts w:cs="Arial"/>
          <w:b/>
          <w:caps/>
          <w:sz w:val="20"/>
        </w:rPr>
      </w:pPr>
    </w:p>
    <w:p w14:paraId="13CCF65C" w14:textId="00394E7D" w:rsidR="00717F15" w:rsidRDefault="00717F15" w:rsidP="00151B44">
      <w:pPr>
        <w:tabs>
          <w:tab w:val="center" w:pos="4680"/>
        </w:tabs>
        <w:suppressAutoHyphens/>
        <w:jc w:val="center"/>
        <w:rPr>
          <w:rFonts w:cs="Arial"/>
          <w:b/>
          <w:caps/>
          <w:sz w:val="20"/>
        </w:rPr>
      </w:pPr>
    </w:p>
    <w:p w14:paraId="3184C7F6" w14:textId="0EE6A62E" w:rsidR="00717F15" w:rsidRDefault="00717F15" w:rsidP="00151B44">
      <w:pPr>
        <w:tabs>
          <w:tab w:val="center" w:pos="4680"/>
        </w:tabs>
        <w:suppressAutoHyphens/>
        <w:jc w:val="center"/>
        <w:rPr>
          <w:rFonts w:cs="Arial"/>
          <w:b/>
          <w:caps/>
          <w:sz w:val="20"/>
        </w:rPr>
      </w:pPr>
    </w:p>
    <w:p w14:paraId="4181F7A5" w14:textId="37888167" w:rsidR="00717F15" w:rsidRDefault="00717F15" w:rsidP="00151B44">
      <w:pPr>
        <w:tabs>
          <w:tab w:val="center" w:pos="4680"/>
        </w:tabs>
        <w:suppressAutoHyphens/>
        <w:jc w:val="center"/>
        <w:rPr>
          <w:rFonts w:cs="Arial"/>
          <w:b/>
          <w:caps/>
          <w:sz w:val="20"/>
        </w:rPr>
      </w:pPr>
    </w:p>
    <w:p w14:paraId="0AD92C1B" w14:textId="0B4CF3F9" w:rsidR="00717F15" w:rsidRDefault="00717F15" w:rsidP="00151B44">
      <w:pPr>
        <w:tabs>
          <w:tab w:val="center" w:pos="4680"/>
        </w:tabs>
        <w:suppressAutoHyphens/>
        <w:jc w:val="center"/>
        <w:rPr>
          <w:rFonts w:cs="Arial"/>
          <w:b/>
          <w:caps/>
          <w:sz w:val="20"/>
        </w:rPr>
      </w:pPr>
    </w:p>
    <w:p w14:paraId="22385580" w14:textId="2581F0F9" w:rsidR="00717F15" w:rsidRDefault="00717F15" w:rsidP="00151B44">
      <w:pPr>
        <w:tabs>
          <w:tab w:val="center" w:pos="4680"/>
        </w:tabs>
        <w:suppressAutoHyphens/>
        <w:jc w:val="center"/>
        <w:rPr>
          <w:rFonts w:cs="Arial"/>
          <w:b/>
          <w:caps/>
          <w:sz w:val="20"/>
        </w:rPr>
      </w:pPr>
    </w:p>
    <w:p w14:paraId="050641E0" w14:textId="5E6D4616" w:rsidR="00717F15" w:rsidRDefault="00717F15" w:rsidP="00151B44">
      <w:pPr>
        <w:tabs>
          <w:tab w:val="center" w:pos="4680"/>
        </w:tabs>
        <w:suppressAutoHyphens/>
        <w:jc w:val="center"/>
        <w:rPr>
          <w:rFonts w:cs="Arial"/>
          <w:b/>
          <w:caps/>
          <w:sz w:val="20"/>
        </w:rPr>
      </w:pPr>
    </w:p>
    <w:p w14:paraId="2126AD4F" w14:textId="60B5702B" w:rsidR="00717F15" w:rsidRDefault="00717F15" w:rsidP="00151B44">
      <w:pPr>
        <w:tabs>
          <w:tab w:val="center" w:pos="4680"/>
        </w:tabs>
        <w:suppressAutoHyphens/>
        <w:jc w:val="center"/>
        <w:rPr>
          <w:rFonts w:cs="Arial"/>
          <w:b/>
          <w:caps/>
          <w:sz w:val="20"/>
        </w:rPr>
      </w:pPr>
    </w:p>
    <w:p w14:paraId="2B9D0EF1" w14:textId="0AF276CE" w:rsidR="00717F15" w:rsidRDefault="00717F15" w:rsidP="00151B44">
      <w:pPr>
        <w:tabs>
          <w:tab w:val="center" w:pos="4680"/>
        </w:tabs>
        <w:suppressAutoHyphens/>
        <w:jc w:val="center"/>
        <w:rPr>
          <w:rFonts w:cs="Arial"/>
          <w:b/>
          <w:caps/>
          <w:sz w:val="20"/>
        </w:rPr>
      </w:pPr>
    </w:p>
    <w:p w14:paraId="12C479FB" w14:textId="7597A654" w:rsidR="00717F15" w:rsidRDefault="00717F15" w:rsidP="00151B44">
      <w:pPr>
        <w:tabs>
          <w:tab w:val="center" w:pos="4680"/>
        </w:tabs>
        <w:suppressAutoHyphens/>
        <w:jc w:val="center"/>
        <w:rPr>
          <w:rFonts w:cs="Arial"/>
          <w:b/>
          <w:caps/>
          <w:sz w:val="20"/>
        </w:rPr>
      </w:pPr>
    </w:p>
    <w:p w14:paraId="55D4D941" w14:textId="152440A5" w:rsidR="00717F15" w:rsidRDefault="00717F15" w:rsidP="00151B44">
      <w:pPr>
        <w:tabs>
          <w:tab w:val="center" w:pos="4680"/>
        </w:tabs>
        <w:suppressAutoHyphens/>
        <w:jc w:val="center"/>
        <w:rPr>
          <w:rFonts w:cs="Arial"/>
          <w:b/>
          <w:caps/>
          <w:sz w:val="20"/>
        </w:rPr>
      </w:pPr>
    </w:p>
    <w:p w14:paraId="2AD0B450" w14:textId="353A8C12" w:rsidR="00717F15" w:rsidRDefault="00717F15" w:rsidP="00151B44">
      <w:pPr>
        <w:tabs>
          <w:tab w:val="center" w:pos="4680"/>
        </w:tabs>
        <w:suppressAutoHyphens/>
        <w:jc w:val="center"/>
        <w:rPr>
          <w:rFonts w:cs="Arial"/>
          <w:b/>
          <w:caps/>
          <w:sz w:val="20"/>
        </w:rPr>
      </w:pPr>
    </w:p>
    <w:p w14:paraId="221C54AD" w14:textId="5FA3754A" w:rsidR="00717F15" w:rsidRDefault="00717F15" w:rsidP="00151B44">
      <w:pPr>
        <w:tabs>
          <w:tab w:val="center" w:pos="4680"/>
        </w:tabs>
        <w:suppressAutoHyphens/>
        <w:jc w:val="center"/>
        <w:rPr>
          <w:rFonts w:cs="Arial"/>
          <w:b/>
          <w:caps/>
          <w:sz w:val="20"/>
        </w:rPr>
      </w:pPr>
    </w:p>
    <w:p w14:paraId="1CD77A6A" w14:textId="1B921CA7" w:rsidR="00717F15" w:rsidRDefault="00717F15" w:rsidP="00151B44">
      <w:pPr>
        <w:tabs>
          <w:tab w:val="center" w:pos="4680"/>
        </w:tabs>
        <w:suppressAutoHyphens/>
        <w:jc w:val="center"/>
        <w:rPr>
          <w:rFonts w:cs="Arial"/>
          <w:b/>
          <w:caps/>
          <w:sz w:val="20"/>
        </w:rPr>
      </w:pPr>
    </w:p>
    <w:p w14:paraId="4F61E2B2" w14:textId="69B9E60E" w:rsidR="00717F15" w:rsidRDefault="00717F15" w:rsidP="00151B44">
      <w:pPr>
        <w:tabs>
          <w:tab w:val="center" w:pos="4680"/>
        </w:tabs>
        <w:suppressAutoHyphens/>
        <w:jc w:val="center"/>
        <w:rPr>
          <w:rFonts w:cs="Arial"/>
          <w:b/>
          <w:caps/>
          <w:sz w:val="20"/>
        </w:rPr>
      </w:pPr>
    </w:p>
    <w:p w14:paraId="1BBBA6D7" w14:textId="6142167B" w:rsidR="00717F15" w:rsidRDefault="00717F15" w:rsidP="00151B44">
      <w:pPr>
        <w:tabs>
          <w:tab w:val="center" w:pos="4680"/>
        </w:tabs>
        <w:suppressAutoHyphens/>
        <w:jc w:val="center"/>
        <w:rPr>
          <w:rFonts w:cs="Arial"/>
          <w:b/>
          <w:caps/>
          <w:sz w:val="20"/>
        </w:rPr>
      </w:pPr>
    </w:p>
    <w:p w14:paraId="3F6557E8" w14:textId="14B00773" w:rsidR="00717F15" w:rsidRDefault="00717F15" w:rsidP="00151B44">
      <w:pPr>
        <w:tabs>
          <w:tab w:val="center" w:pos="4680"/>
        </w:tabs>
        <w:suppressAutoHyphens/>
        <w:jc w:val="center"/>
        <w:rPr>
          <w:rFonts w:cs="Arial"/>
          <w:b/>
          <w:caps/>
          <w:sz w:val="20"/>
        </w:rPr>
      </w:pPr>
    </w:p>
    <w:p w14:paraId="401A893D" w14:textId="0740E9F0" w:rsidR="00717F15" w:rsidRDefault="00717F15" w:rsidP="00151B44">
      <w:pPr>
        <w:tabs>
          <w:tab w:val="center" w:pos="4680"/>
        </w:tabs>
        <w:suppressAutoHyphens/>
        <w:jc w:val="center"/>
        <w:rPr>
          <w:rFonts w:cs="Arial"/>
          <w:b/>
          <w:caps/>
          <w:sz w:val="20"/>
        </w:rPr>
      </w:pPr>
    </w:p>
    <w:p w14:paraId="605B44A6" w14:textId="5B1D5A2A" w:rsidR="00717F15" w:rsidRDefault="00717F15" w:rsidP="00151B44">
      <w:pPr>
        <w:tabs>
          <w:tab w:val="center" w:pos="4680"/>
        </w:tabs>
        <w:suppressAutoHyphens/>
        <w:jc w:val="center"/>
        <w:rPr>
          <w:rFonts w:cs="Arial"/>
          <w:b/>
          <w:caps/>
          <w:sz w:val="20"/>
        </w:rPr>
      </w:pPr>
    </w:p>
    <w:p w14:paraId="1018F320" w14:textId="4A80C711" w:rsidR="00717F15" w:rsidRDefault="00717F15" w:rsidP="00151B44">
      <w:pPr>
        <w:tabs>
          <w:tab w:val="center" w:pos="4680"/>
        </w:tabs>
        <w:suppressAutoHyphens/>
        <w:jc w:val="center"/>
        <w:rPr>
          <w:rFonts w:cs="Arial"/>
          <w:b/>
          <w:caps/>
          <w:sz w:val="20"/>
        </w:rPr>
      </w:pPr>
    </w:p>
    <w:p w14:paraId="4961C266" w14:textId="2E75E640" w:rsidR="00717F15" w:rsidRDefault="00717F15" w:rsidP="00151B44">
      <w:pPr>
        <w:tabs>
          <w:tab w:val="center" w:pos="4680"/>
        </w:tabs>
        <w:suppressAutoHyphens/>
        <w:jc w:val="center"/>
        <w:rPr>
          <w:rFonts w:cs="Arial"/>
          <w:b/>
          <w:caps/>
          <w:sz w:val="20"/>
        </w:rPr>
      </w:pPr>
    </w:p>
    <w:p w14:paraId="7C0EF7AB" w14:textId="1E615567" w:rsidR="00717F15" w:rsidRDefault="00717F15" w:rsidP="00151B44">
      <w:pPr>
        <w:tabs>
          <w:tab w:val="center" w:pos="4680"/>
        </w:tabs>
        <w:suppressAutoHyphens/>
        <w:jc w:val="center"/>
        <w:rPr>
          <w:rFonts w:cs="Arial"/>
          <w:b/>
          <w:caps/>
          <w:sz w:val="20"/>
        </w:rPr>
      </w:pPr>
    </w:p>
    <w:p w14:paraId="17160BEA" w14:textId="4671E3B2" w:rsidR="00717F15" w:rsidRDefault="00717F15" w:rsidP="00151B44">
      <w:pPr>
        <w:tabs>
          <w:tab w:val="center" w:pos="4680"/>
        </w:tabs>
        <w:suppressAutoHyphens/>
        <w:jc w:val="center"/>
        <w:rPr>
          <w:rFonts w:cs="Arial"/>
          <w:b/>
          <w:caps/>
          <w:sz w:val="20"/>
        </w:rPr>
      </w:pPr>
    </w:p>
    <w:p w14:paraId="1A390FB7" w14:textId="4FCBDCB6" w:rsidR="00717F15" w:rsidRDefault="00717F15" w:rsidP="00151B44">
      <w:pPr>
        <w:tabs>
          <w:tab w:val="center" w:pos="4680"/>
        </w:tabs>
        <w:suppressAutoHyphens/>
        <w:jc w:val="center"/>
        <w:rPr>
          <w:rFonts w:cs="Arial"/>
          <w:b/>
          <w:caps/>
          <w:sz w:val="20"/>
        </w:rPr>
      </w:pPr>
    </w:p>
    <w:p w14:paraId="5ADF1911" w14:textId="40DD88BF" w:rsidR="00717F15" w:rsidRDefault="00717F15" w:rsidP="00151B44">
      <w:pPr>
        <w:tabs>
          <w:tab w:val="center" w:pos="4680"/>
        </w:tabs>
        <w:suppressAutoHyphens/>
        <w:jc w:val="center"/>
        <w:rPr>
          <w:rFonts w:cs="Arial"/>
          <w:b/>
          <w:caps/>
          <w:sz w:val="20"/>
        </w:rPr>
      </w:pPr>
    </w:p>
    <w:p w14:paraId="0DD3CE1F" w14:textId="33DAD272" w:rsidR="00717F15" w:rsidRDefault="00717F15" w:rsidP="00151B44">
      <w:pPr>
        <w:tabs>
          <w:tab w:val="center" w:pos="4680"/>
        </w:tabs>
        <w:suppressAutoHyphens/>
        <w:jc w:val="center"/>
        <w:rPr>
          <w:rFonts w:cs="Arial"/>
          <w:b/>
          <w:caps/>
          <w:sz w:val="20"/>
        </w:rPr>
      </w:pPr>
    </w:p>
    <w:p w14:paraId="6CC839B3" w14:textId="3AEFE1D2" w:rsidR="00717F15" w:rsidRDefault="00717F15" w:rsidP="00151B44">
      <w:pPr>
        <w:tabs>
          <w:tab w:val="center" w:pos="4680"/>
        </w:tabs>
        <w:suppressAutoHyphens/>
        <w:jc w:val="center"/>
        <w:rPr>
          <w:rFonts w:cs="Arial"/>
          <w:b/>
          <w:caps/>
          <w:sz w:val="20"/>
        </w:rPr>
      </w:pPr>
    </w:p>
    <w:p w14:paraId="1FB70E88" w14:textId="7C94124B" w:rsidR="00717F15" w:rsidRDefault="00717F15" w:rsidP="00151B44">
      <w:pPr>
        <w:tabs>
          <w:tab w:val="center" w:pos="4680"/>
        </w:tabs>
        <w:suppressAutoHyphens/>
        <w:jc w:val="center"/>
        <w:rPr>
          <w:rFonts w:cs="Arial"/>
          <w:b/>
          <w:caps/>
          <w:sz w:val="20"/>
        </w:rPr>
      </w:pPr>
    </w:p>
    <w:p w14:paraId="578ECC9E" w14:textId="1A24CA72" w:rsidR="00717F15" w:rsidRDefault="00717F15" w:rsidP="00151B44">
      <w:pPr>
        <w:tabs>
          <w:tab w:val="center" w:pos="4680"/>
        </w:tabs>
        <w:suppressAutoHyphens/>
        <w:jc w:val="center"/>
        <w:rPr>
          <w:rFonts w:cs="Arial"/>
          <w:b/>
          <w:caps/>
          <w:sz w:val="20"/>
        </w:rPr>
      </w:pPr>
    </w:p>
    <w:p w14:paraId="107735AF" w14:textId="794720F8" w:rsidR="00717F15" w:rsidRDefault="00717F15" w:rsidP="00151B44">
      <w:pPr>
        <w:tabs>
          <w:tab w:val="center" w:pos="4680"/>
        </w:tabs>
        <w:suppressAutoHyphens/>
        <w:jc w:val="center"/>
        <w:rPr>
          <w:rFonts w:cs="Arial"/>
          <w:b/>
          <w:caps/>
          <w:sz w:val="20"/>
        </w:rPr>
      </w:pPr>
    </w:p>
    <w:p w14:paraId="38C8CB92" w14:textId="2E48A0EE" w:rsidR="00717F15" w:rsidRDefault="00717F15" w:rsidP="00151B44">
      <w:pPr>
        <w:tabs>
          <w:tab w:val="center" w:pos="4680"/>
        </w:tabs>
        <w:suppressAutoHyphens/>
        <w:jc w:val="center"/>
        <w:rPr>
          <w:rFonts w:cs="Arial"/>
          <w:b/>
          <w:caps/>
          <w:sz w:val="20"/>
        </w:rPr>
      </w:pPr>
    </w:p>
    <w:p w14:paraId="33528B93" w14:textId="1135A02A" w:rsidR="00717F15" w:rsidRDefault="00717F15" w:rsidP="00151B44">
      <w:pPr>
        <w:tabs>
          <w:tab w:val="center" w:pos="4680"/>
        </w:tabs>
        <w:suppressAutoHyphens/>
        <w:jc w:val="center"/>
        <w:rPr>
          <w:rFonts w:cs="Arial"/>
          <w:b/>
          <w:caps/>
          <w:sz w:val="20"/>
        </w:rPr>
      </w:pPr>
    </w:p>
    <w:p w14:paraId="514E2B19" w14:textId="3BA029F7" w:rsidR="00717F15" w:rsidRDefault="00717F15" w:rsidP="00151B44">
      <w:pPr>
        <w:tabs>
          <w:tab w:val="center" w:pos="4680"/>
        </w:tabs>
        <w:suppressAutoHyphens/>
        <w:jc w:val="center"/>
        <w:rPr>
          <w:rFonts w:cs="Arial"/>
          <w:b/>
          <w:caps/>
          <w:sz w:val="20"/>
        </w:rPr>
      </w:pPr>
    </w:p>
    <w:p w14:paraId="0A76AECB" w14:textId="2F679F04" w:rsidR="00717F15" w:rsidRDefault="00717F15" w:rsidP="00151B44">
      <w:pPr>
        <w:tabs>
          <w:tab w:val="center" w:pos="4680"/>
        </w:tabs>
        <w:suppressAutoHyphens/>
        <w:jc w:val="center"/>
        <w:rPr>
          <w:rFonts w:cs="Arial"/>
          <w:b/>
          <w:caps/>
          <w:sz w:val="20"/>
        </w:rPr>
      </w:pPr>
    </w:p>
    <w:p w14:paraId="354C213D" w14:textId="0B6B4EA3" w:rsidR="00717F15" w:rsidRDefault="00717F15" w:rsidP="00151B44">
      <w:pPr>
        <w:tabs>
          <w:tab w:val="center" w:pos="4680"/>
        </w:tabs>
        <w:suppressAutoHyphens/>
        <w:jc w:val="center"/>
        <w:rPr>
          <w:rFonts w:cs="Arial"/>
          <w:b/>
          <w:caps/>
          <w:sz w:val="20"/>
        </w:rPr>
      </w:pPr>
    </w:p>
    <w:p w14:paraId="2EB46CF4" w14:textId="21D5298F" w:rsidR="00717F15" w:rsidRDefault="00717F15" w:rsidP="00151B44">
      <w:pPr>
        <w:tabs>
          <w:tab w:val="center" w:pos="4680"/>
        </w:tabs>
        <w:suppressAutoHyphens/>
        <w:jc w:val="center"/>
        <w:rPr>
          <w:rFonts w:cs="Arial"/>
          <w:b/>
          <w:caps/>
          <w:sz w:val="20"/>
        </w:rPr>
      </w:pPr>
    </w:p>
    <w:p w14:paraId="09A80B60" w14:textId="6E9B56D7" w:rsidR="00717F15" w:rsidRDefault="00717F15" w:rsidP="00151B44">
      <w:pPr>
        <w:tabs>
          <w:tab w:val="center" w:pos="4680"/>
        </w:tabs>
        <w:suppressAutoHyphens/>
        <w:jc w:val="center"/>
        <w:rPr>
          <w:rFonts w:cs="Arial"/>
          <w:b/>
          <w:caps/>
          <w:sz w:val="20"/>
        </w:rPr>
      </w:pPr>
    </w:p>
    <w:p w14:paraId="585F6A05" w14:textId="5AB8D422" w:rsidR="00717F15" w:rsidRDefault="00717F15" w:rsidP="00151B44">
      <w:pPr>
        <w:tabs>
          <w:tab w:val="center" w:pos="4680"/>
        </w:tabs>
        <w:suppressAutoHyphens/>
        <w:jc w:val="center"/>
        <w:rPr>
          <w:rFonts w:cs="Arial"/>
          <w:b/>
          <w:caps/>
          <w:sz w:val="20"/>
        </w:rPr>
      </w:pPr>
    </w:p>
    <w:p w14:paraId="7FAF03D3" w14:textId="2EC36CAF" w:rsidR="00717F15" w:rsidRDefault="00717F15" w:rsidP="00151B44">
      <w:pPr>
        <w:tabs>
          <w:tab w:val="center" w:pos="4680"/>
        </w:tabs>
        <w:suppressAutoHyphens/>
        <w:jc w:val="center"/>
        <w:rPr>
          <w:rFonts w:cs="Arial"/>
          <w:b/>
          <w:caps/>
          <w:sz w:val="20"/>
        </w:rPr>
      </w:pPr>
    </w:p>
    <w:p w14:paraId="1A2D5170" w14:textId="7F9F0F07" w:rsidR="00717F15" w:rsidRDefault="00717F15" w:rsidP="00151B44">
      <w:pPr>
        <w:tabs>
          <w:tab w:val="center" w:pos="4680"/>
        </w:tabs>
        <w:suppressAutoHyphens/>
        <w:jc w:val="center"/>
        <w:rPr>
          <w:rFonts w:cs="Arial"/>
          <w:b/>
          <w:caps/>
          <w:sz w:val="20"/>
        </w:rPr>
      </w:pPr>
    </w:p>
    <w:p w14:paraId="1410752F" w14:textId="3B640690" w:rsidR="00717F15" w:rsidRDefault="00717F15" w:rsidP="00151B44">
      <w:pPr>
        <w:tabs>
          <w:tab w:val="center" w:pos="4680"/>
        </w:tabs>
        <w:suppressAutoHyphens/>
        <w:jc w:val="center"/>
        <w:rPr>
          <w:rFonts w:cs="Arial"/>
          <w:b/>
          <w:caps/>
          <w:sz w:val="20"/>
        </w:rPr>
      </w:pPr>
    </w:p>
    <w:p w14:paraId="075C9D47" w14:textId="5BCFF98C" w:rsidR="00717F15" w:rsidRDefault="00717F15" w:rsidP="00151B44">
      <w:pPr>
        <w:tabs>
          <w:tab w:val="center" w:pos="4680"/>
        </w:tabs>
        <w:suppressAutoHyphens/>
        <w:jc w:val="center"/>
        <w:rPr>
          <w:rFonts w:cs="Arial"/>
          <w:b/>
          <w:caps/>
          <w:sz w:val="20"/>
        </w:rPr>
      </w:pPr>
    </w:p>
    <w:p w14:paraId="54A55071" w14:textId="7CF31FAD" w:rsidR="00717F15" w:rsidRDefault="00717F15" w:rsidP="00151B44">
      <w:pPr>
        <w:tabs>
          <w:tab w:val="center" w:pos="4680"/>
        </w:tabs>
        <w:suppressAutoHyphens/>
        <w:jc w:val="center"/>
        <w:rPr>
          <w:rFonts w:cs="Arial"/>
          <w:b/>
          <w:caps/>
          <w:sz w:val="20"/>
        </w:rPr>
      </w:pPr>
    </w:p>
    <w:p w14:paraId="16133573" w14:textId="1DC67CC1" w:rsidR="00717F15" w:rsidRDefault="00717F15" w:rsidP="00151B44">
      <w:pPr>
        <w:tabs>
          <w:tab w:val="center" w:pos="4680"/>
        </w:tabs>
        <w:suppressAutoHyphens/>
        <w:jc w:val="center"/>
        <w:rPr>
          <w:rFonts w:cs="Arial"/>
          <w:b/>
          <w:caps/>
          <w:sz w:val="20"/>
        </w:rPr>
      </w:pPr>
    </w:p>
    <w:p w14:paraId="62ACC2AA" w14:textId="3D6C62CE" w:rsidR="00717F15" w:rsidRDefault="00717F15" w:rsidP="00151B44">
      <w:pPr>
        <w:tabs>
          <w:tab w:val="center" w:pos="4680"/>
        </w:tabs>
        <w:suppressAutoHyphens/>
        <w:jc w:val="center"/>
        <w:rPr>
          <w:rFonts w:cs="Arial"/>
          <w:b/>
          <w:caps/>
          <w:sz w:val="20"/>
        </w:rPr>
      </w:pPr>
    </w:p>
    <w:p w14:paraId="02175022" w14:textId="7FF1D141" w:rsidR="00717F15" w:rsidRDefault="00717F15" w:rsidP="00151B44">
      <w:pPr>
        <w:tabs>
          <w:tab w:val="center" w:pos="4680"/>
        </w:tabs>
        <w:suppressAutoHyphens/>
        <w:jc w:val="center"/>
        <w:rPr>
          <w:rFonts w:cs="Arial"/>
          <w:b/>
          <w:caps/>
          <w:sz w:val="20"/>
        </w:rPr>
      </w:pPr>
    </w:p>
    <w:p w14:paraId="7AF5A771" w14:textId="72BF7C30" w:rsidR="00717F15" w:rsidRDefault="00717F15" w:rsidP="00151B44">
      <w:pPr>
        <w:tabs>
          <w:tab w:val="center" w:pos="4680"/>
        </w:tabs>
        <w:suppressAutoHyphens/>
        <w:jc w:val="center"/>
        <w:rPr>
          <w:rFonts w:cs="Arial"/>
          <w:b/>
          <w:caps/>
          <w:sz w:val="20"/>
        </w:rPr>
      </w:pPr>
    </w:p>
    <w:p w14:paraId="370C35D9" w14:textId="247CAFED" w:rsidR="00717F15" w:rsidRDefault="00717F15" w:rsidP="00151B44">
      <w:pPr>
        <w:tabs>
          <w:tab w:val="center" w:pos="4680"/>
        </w:tabs>
        <w:suppressAutoHyphens/>
        <w:jc w:val="center"/>
        <w:rPr>
          <w:rFonts w:cs="Arial"/>
          <w:b/>
          <w:caps/>
          <w:sz w:val="20"/>
        </w:rPr>
      </w:pPr>
    </w:p>
    <w:p w14:paraId="5E75EDDD" w14:textId="65BD204B" w:rsidR="00717F15" w:rsidRDefault="00717F15" w:rsidP="00151B44">
      <w:pPr>
        <w:tabs>
          <w:tab w:val="center" w:pos="4680"/>
        </w:tabs>
        <w:suppressAutoHyphens/>
        <w:jc w:val="center"/>
        <w:rPr>
          <w:rFonts w:cs="Arial"/>
          <w:b/>
          <w:caps/>
          <w:sz w:val="20"/>
        </w:rPr>
      </w:pPr>
    </w:p>
    <w:p w14:paraId="238CBE35" w14:textId="3EFDB359" w:rsidR="00717F15" w:rsidRDefault="00717F15" w:rsidP="00151B44">
      <w:pPr>
        <w:tabs>
          <w:tab w:val="center" w:pos="4680"/>
        </w:tabs>
        <w:suppressAutoHyphens/>
        <w:jc w:val="center"/>
        <w:rPr>
          <w:rFonts w:cs="Arial"/>
          <w:b/>
          <w:caps/>
          <w:sz w:val="20"/>
        </w:rPr>
      </w:pPr>
    </w:p>
    <w:p w14:paraId="25D621AB" w14:textId="5FE59440" w:rsidR="00717F15" w:rsidRDefault="00717F15" w:rsidP="00151B44">
      <w:pPr>
        <w:tabs>
          <w:tab w:val="center" w:pos="4680"/>
        </w:tabs>
        <w:suppressAutoHyphens/>
        <w:jc w:val="center"/>
        <w:rPr>
          <w:rFonts w:cs="Arial"/>
          <w:b/>
          <w:caps/>
          <w:sz w:val="20"/>
        </w:rPr>
      </w:pPr>
    </w:p>
    <w:p w14:paraId="057557EF" w14:textId="01CE1C8D" w:rsidR="00717F15" w:rsidRDefault="00717F15" w:rsidP="00151B44">
      <w:pPr>
        <w:tabs>
          <w:tab w:val="center" w:pos="4680"/>
        </w:tabs>
        <w:suppressAutoHyphens/>
        <w:jc w:val="center"/>
        <w:rPr>
          <w:rFonts w:cs="Arial"/>
          <w:b/>
          <w:caps/>
          <w:sz w:val="20"/>
        </w:rPr>
      </w:pPr>
    </w:p>
    <w:p w14:paraId="5B29EEB7" w14:textId="023DAC3A" w:rsidR="00717F15" w:rsidRDefault="00717F15" w:rsidP="00151B44">
      <w:pPr>
        <w:tabs>
          <w:tab w:val="center" w:pos="4680"/>
        </w:tabs>
        <w:suppressAutoHyphens/>
        <w:jc w:val="center"/>
        <w:rPr>
          <w:rFonts w:cs="Arial"/>
          <w:b/>
          <w:caps/>
          <w:sz w:val="20"/>
        </w:rPr>
      </w:pPr>
    </w:p>
    <w:p w14:paraId="1304D0D0" w14:textId="766A04CF" w:rsidR="00717F15" w:rsidRDefault="00717F15" w:rsidP="00151B44">
      <w:pPr>
        <w:tabs>
          <w:tab w:val="center" w:pos="4680"/>
        </w:tabs>
        <w:suppressAutoHyphens/>
        <w:jc w:val="center"/>
        <w:rPr>
          <w:rFonts w:cs="Arial"/>
          <w:b/>
          <w:caps/>
          <w:sz w:val="20"/>
        </w:rPr>
      </w:pPr>
    </w:p>
    <w:p w14:paraId="5C477A86" w14:textId="615DAA89" w:rsidR="00717F15" w:rsidRDefault="00717F15" w:rsidP="00151B44">
      <w:pPr>
        <w:tabs>
          <w:tab w:val="center" w:pos="4680"/>
        </w:tabs>
        <w:suppressAutoHyphens/>
        <w:jc w:val="center"/>
        <w:rPr>
          <w:rFonts w:cs="Arial"/>
          <w:b/>
          <w:caps/>
          <w:sz w:val="20"/>
        </w:rPr>
      </w:pPr>
    </w:p>
    <w:p w14:paraId="27F373F5" w14:textId="77777777" w:rsidR="00151B44" w:rsidRPr="007A54A3" w:rsidRDefault="00151B44" w:rsidP="00151B44">
      <w:pPr>
        <w:pStyle w:val="BodyText"/>
        <w:jc w:val="center"/>
        <w:rPr>
          <w:rFonts w:cs="Arial"/>
          <w:b w:val="0"/>
          <w:spacing w:val="-3"/>
          <w:sz w:val="20"/>
          <w:u w:val="single"/>
        </w:rPr>
      </w:pPr>
      <w:r w:rsidRPr="007A54A3">
        <w:rPr>
          <w:rFonts w:cs="Arial"/>
          <w:spacing w:val="-3"/>
          <w:sz w:val="20"/>
          <w:u w:val="single"/>
        </w:rPr>
        <w:t xml:space="preserve">EXHIBIT </w:t>
      </w:r>
      <w:r>
        <w:rPr>
          <w:rFonts w:cs="Arial"/>
          <w:spacing w:val="-3"/>
          <w:sz w:val="20"/>
          <w:u w:val="single"/>
        </w:rPr>
        <w:t>C</w:t>
      </w:r>
    </w:p>
    <w:p w14:paraId="41B44603" w14:textId="77777777" w:rsidR="00151B44" w:rsidRPr="007A54A3" w:rsidRDefault="00151B44" w:rsidP="00151B44">
      <w:pPr>
        <w:spacing w:before="100" w:beforeAutospacing="1" w:after="100" w:afterAutospacing="1"/>
        <w:jc w:val="center"/>
        <w:outlineLvl w:val="1"/>
        <w:rPr>
          <w:rFonts w:ascii="Arial" w:hAnsi="Arial" w:cs="Arial"/>
          <w:b/>
          <w:bCs/>
          <w:sz w:val="20"/>
        </w:rPr>
      </w:pPr>
      <w:r w:rsidRPr="007A54A3">
        <w:rPr>
          <w:rFonts w:ascii="Arial" w:hAnsi="Arial" w:cs="Arial"/>
          <w:b/>
          <w:bCs/>
          <w:sz w:val="20"/>
        </w:rPr>
        <w:t>FERPA CONFIDENTIALITY AND SECURITY ADDENDUM</w:t>
      </w:r>
    </w:p>
    <w:p w14:paraId="3BEEA9EC" w14:textId="77777777" w:rsidR="00151B44" w:rsidRPr="007A54A3" w:rsidRDefault="00151B44" w:rsidP="00151B44">
      <w:pPr>
        <w:spacing w:before="100" w:beforeAutospacing="1" w:after="100" w:afterAutospacing="1"/>
        <w:rPr>
          <w:rFonts w:ascii="Arial" w:hAnsi="Arial" w:cs="Arial"/>
          <w:sz w:val="20"/>
        </w:rPr>
      </w:pPr>
      <w:r w:rsidRPr="007A54A3">
        <w:rPr>
          <w:rFonts w:ascii="Arial" w:hAnsi="Arial" w:cs="Arial"/>
          <w:sz w:val="20"/>
        </w:rPr>
        <w:t>This FERPA 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Pr>
          <w:rFonts w:ascii="Arial" w:hAnsi="Arial" w:cs="Arial"/>
          <w:b/>
          <w:sz w:val="20"/>
        </w:rPr>
        <w:t>__________________</w:t>
      </w:r>
      <w:r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Pr>
          <w:rFonts w:ascii="Arial" w:hAnsi="Arial" w:cs="Arial"/>
          <w:b/>
          <w:sz w:val="20"/>
        </w:rPr>
        <w:t>Permian Basin</w:t>
      </w:r>
      <w:r w:rsidRPr="007A54A3">
        <w:rPr>
          <w:rFonts w:ascii="Arial" w:hAnsi="Arial" w:cs="Arial"/>
          <w:sz w:val="20"/>
        </w:rPr>
        <w:t>, a state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Pr>
          <w:rFonts w:ascii="Arial" w:hAnsi="Arial" w:cs="Arial"/>
          <w:b/>
          <w:sz w:val="20"/>
        </w:rPr>
        <w:t>_________________</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xml:space="preserve">), (collectively,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41" w:history="1">
        <w:r w:rsidRPr="00BA34FA">
          <w:rPr>
            <w:rStyle w:val="Hyperlink"/>
            <w:rFonts w:ascii="Arial" w:hAnsi="Arial" w:cs="Arial"/>
            <w:sz w:val="20"/>
          </w:rPr>
          <w:t xml:space="preserve">20 </w:t>
        </w:r>
        <w:r w:rsidRPr="002739D2">
          <w:rPr>
            <w:rStyle w:val="Hyperlink"/>
            <w:rFonts w:ascii="Arial" w:hAnsi="Arial"/>
            <w:i/>
            <w:sz w:val="20"/>
          </w:rPr>
          <w:t>United Stated Code</w:t>
        </w:r>
        <w:r w:rsidRPr="00BA34FA">
          <w:rPr>
            <w:rStyle w:val="Hyperlink"/>
            <w:rFonts w:ascii="Arial" w:hAnsi="Arial" w:cs="Arial"/>
            <w:sz w:val="20"/>
          </w:rPr>
          <w:t xml:space="preserve"> §1232g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xml:space="preserve">) which Contractor will create, receive, or maintain on behalf of University pursuant to </w:t>
      </w:r>
      <w:r>
        <w:rPr>
          <w:rFonts w:ascii="Arial" w:hAnsi="Arial" w:cs="Arial"/>
          <w:b/>
          <w:sz w:val="20"/>
        </w:rPr>
        <w:t>(</w:t>
      </w:r>
      <w:r w:rsidRPr="007A54A3">
        <w:rPr>
          <w:rFonts w:ascii="Arial" w:hAnsi="Arial" w:cs="Arial"/>
          <w:b/>
          <w:sz w:val="20"/>
        </w:rPr>
        <w:t>Underlying Agreement</w:t>
      </w:r>
      <w:r w:rsidRPr="007A54A3">
        <w:rPr>
          <w:rFonts w:ascii="Arial" w:hAnsi="Arial" w:cs="Arial"/>
          <w:sz w:val="20"/>
        </w:rPr>
        <w:t>).</w:t>
      </w:r>
    </w:p>
    <w:p w14:paraId="4DF98B7D" w14:textId="77777777" w:rsidR="00151B44" w:rsidRPr="007A54A3" w:rsidRDefault="00151B44" w:rsidP="00151B44">
      <w:pPr>
        <w:spacing w:before="100" w:beforeAutospacing="1" w:after="100" w:afterAutospacing="1"/>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7969228F" w14:textId="77777777" w:rsidR="00151B44" w:rsidRPr="007A54A3" w:rsidRDefault="00151B44" w:rsidP="00151B44">
      <w:pPr>
        <w:spacing w:before="100" w:beforeAutospacing="1" w:after="100" w:afterAutospacing="1"/>
        <w:ind w:left="1440" w:hanging="720"/>
        <w:rPr>
          <w:rFonts w:ascii="Arial" w:hAnsi="Arial" w:cs="Arial"/>
          <w:sz w:val="20"/>
        </w:rPr>
      </w:pPr>
      <w:r w:rsidRPr="007A54A3">
        <w:rPr>
          <w:rFonts w:ascii="Arial" w:hAnsi="Arial" w:cs="Arial"/>
          <w:sz w:val="20"/>
        </w:rPr>
        <w:t>1.1</w:t>
      </w:r>
      <w:r w:rsidRPr="007A54A3">
        <w:rPr>
          <w:rFonts w:ascii="Arial" w:hAnsi="Arial" w:cs="Arial"/>
          <w:sz w:val="20"/>
        </w:rPr>
        <w:tab/>
        <w:t>As part of the work (</w:t>
      </w:r>
      <w:r w:rsidRPr="007A54A3">
        <w:rPr>
          <w:rFonts w:ascii="Arial" w:hAnsi="Arial" w:cs="Arial"/>
          <w:b/>
          <w:sz w:val="20"/>
        </w:rPr>
        <w:t>Work</w:t>
      </w:r>
      <w:r w:rsidRPr="007A54A3">
        <w:rPr>
          <w:rFonts w:ascii="Arial" w:hAnsi="Arial" w:cs="Arial"/>
          <w:sz w:val="20"/>
        </w:rPr>
        <w:t xml:space="preserve">) that Contractor will provide pursuant to the Underlying Agreement, Contractor is expected to create, receive or maintain, records or record systems from or on behalf of University that (a) are subject to FERPA or (b) contain personally identifiable information from “Education Records” as defined by and subject to FERPA (collectively, </w:t>
      </w:r>
      <w:r w:rsidRPr="007A54A3">
        <w:rPr>
          <w:rFonts w:ascii="Arial" w:hAnsi="Arial" w:cs="Arial"/>
          <w:b/>
          <w:sz w:val="20"/>
        </w:rPr>
        <w:t>FERPA Records</w:t>
      </w:r>
      <w:r w:rsidRPr="007A54A3">
        <w:rPr>
          <w:rFonts w:ascii="Arial" w:hAnsi="Arial" w:cs="Arial"/>
          <w:sz w:val="20"/>
        </w:rPr>
        <w:t>) namely:  FERPA Records include all data in any form whatsoever, including electronic, written and machine readable form.</w:t>
      </w:r>
    </w:p>
    <w:p w14:paraId="515FB438" w14:textId="77777777" w:rsidR="00151B44" w:rsidRPr="007A54A3" w:rsidRDefault="00151B44" w:rsidP="00151B44">
      <w:pPr>
        <w:keepNext/>
        <w:keepLines/>
        <w:spacing w:before="100" w:beforeAutospacing="1" w:after="100" w:afterAutospacing="1"/>
        <w:ind w:left="1440" w:hanging="720"/>
        <w:rPr>
          <w:rFonts w:ascii="Arial" w:hAnsi="Arial" w:cs="Arial"/>
          <w:sz w:val="20"/>
        </w:rPr>
      </w:pPr>
      <w:r w:rsidRPr="007A54A3">
        <w:rPr>
          <w:rFonts w:ascii="Arial" w:hAnsi="Arial" w:cs="Arial"/>
          <w:sz w:val="20"/>
        </w:rPr>
        <w:t>1.2</w:t>
      </w:r>
      <w:r w:rsidRPr="007A54A3">
        <w:rPr>
          <w:rFonts w:ascii="Arial" w:hAnsi="Arial" w:cs="Arial"/>
          <w:sz w:val="20"/>
        </w:rPr>
        <w:tab/>
        <w:t>Notwithstanding any other provision of the Underlying Agreement, this Addendum or any other agreement, all FERPA Records created, received or maintained by Contractor pursuant to the Underlying Agreement will remain the sole and exclusive property of University.</w:t>
      </w:r>
    </w:p>
    <w:p w14:paraId="5F91B450" w14:textId="77777777" w:rsidR="00151B44" w:rsidRPr="007A54A3" w:rsidRDefault="00151B44" w:rsidP="00151B44">
      <w:pPr>
        <w:spacing w:before="100" w:beforeAutospacing="1" w:after="100" w:afterAutospacing="1"/>
        <w:ind w:left="720" w:hanging="720"/>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In connection with all FERPA Records that Contractor may create, receive or maintain on behalf of University pursuant to the Underlying Agreement, Contractor is designated as a University Official </w:t>
      </w:r>
      <w:r w:rsidRPr="007A54A3">
        <w:rPr>
          <w:rFonts w:ascii="Arial" w:eastAsia="Arial Unicode MS" w:hAnsi="Arial" w:cs="Arial"/>
          <w:sz w:val="20"/>
        </w:rPr>
        <w:t>with a legitimate educational interest in and</w:t>
      </w:r>
      <w:r w:rsidRPr="007A54A3">
        <w:rPr>
          <w:rFonts w:ascii="Arial" w:hAnsi="Arial" w:cs="Arial"/>
          <w:sz w:val="20"/>
        </w:rPr>
        <w:t xml:space="preserve"> with respect to such FERPA Records, only to the extent to which Contractor (a) is required to create, receive or maintain FERPA Records to carry out the Underlying Agreement, and (b) understands and agrees to all of the following terms and conditions </w:t>
      </w:r>
      <w:r w:rsidRPr="007A54A3">
        <w:rPr>
          <w:rFonts w:ascii="Arial" w:hAnsi="Arial" w:cs="Arial"/>
          <w:i/>
          <w:sz w:val="20"/>
        </w:rPr>
        <w:t>without reservation</w:t>
      </w:r>
      <w:r w:rsidRPr="007A54A3">
        <w:rPr>
          <w:rFonts w:ascii="Arial" w:hAnsi="Arial" w:cs="Arial"/>
          <w:sz w:val="20"/>
        </w:rPr>
        <w:t>:</w:t>
      </w:r>
    </w:p>
    <w:p w14:paraId="73BF5772" w14:textId="77777777" w:rsidR="00151B44" w:rsidRPr="007A54A3" w:rsidRDefault="00151B44" w:rsidP="00151B44">
      <w:pPr>
        <w:spacing w:before="100" w:beforeAutospacing="1" w:after="100" w:afterAutospacing="1"/>
        <w:ind w:left="1440" w:hanging="720"/>
        <w:rPr>
          <w:rFonts w:ascii="Arial" w:hAnsi="Arial" w:cs="Arial"/>
          <w:sz w:val="20"/>
        </w:rPr>
      </w:pPr>
      <w:r w:rsidRPr="007A54A3">
        <w:rPr>
          <w:rFonts w:ascii="Arial" w:hAnsi="Arial" w:cs="Arial"/>
          <w:sz w:val="20"/>
        </w:rPr>
        <w:t>2.1</w:t>
      </w:r>
      <w:r w:rsidRPr="007A54A3">
        <w:rPr>
          <w:rFonts w:ascii="Arial" w:hAnsi="Arial" w:cs="Arial"/>
          <w:sz w:val="20"/>
        </w:rPr>
        <w:tab/>
      </w:r>
      <w:r w:rsidRPr="007A54A3">
        <w:rPr>
          <w:rFonts w:ascii="Arial" w:hAnsi="Arial" w:cs="Arial"/>
          <w:b/>
          <w:sz w:val="20"/>
        </w:rPr>
        <w:t>Prohibition on Unauthorized Use or Disclosure of FERPA Records:</w:t>
      </w:r>
      <w:r w:rsidRPr="007A54A3">
        <w:rPr>
          <w:rFonts w:ascii="Arial" w:hAnsi="Arial" w:cs="Arial"/>
          <w:sz w:val="20"/>
        </w:rPr>
        <w:t>  Contractor will hold University FERPA Records in strict confidence.  Contractor will not use or disclose FERPA Records received from or on behalf of University, including any FERPA Records provided by a University student directly to Contractor, except as permitted or required by the Underlying Agreement or this Addendum.</w:t>
      </w:r>
    </w:p>
    <w:p w14:paraId="0E8AB052" w14:textId="77777777" w:rsidR="00151B44" w:rsidRPr="007A54A3" w:rsidRDefault="00151B44" w:rsidP="00151B44">
      <w:pPr>
        <w:pStyle w:val="NormalWeb"/>
        <w:spacing w:before="0" w:after="0"/>
        <w:ind w:left="720"/>
        <w:jc w:val="both"/>
        <w:rPr>
          <w:rFonts w:ascii="Arial" w:hAnsi="Arial" w:cs="Arial"/>
          <w:b/>
          <w:sz w:val="20"/>
          <w:szCs w:val="20"/>
        </w:rPr>
      </w:pPr>
    </w:p>
    <w:p w14:paraId="799AEFA9" w14:textId="77777777" w:rsidR="00151B44" w:rsidRPr="007A54A3" w:rsidRDefault="00151B44" w:rsidP="00151B44">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Pr="007A54A3">
        <w:rPr>
          <w:rFonts w:ascii="Arial" w:hAnsi="Arial" w:cs="Arial"/>
          <w:b/>
          <w:sz w:val="20"/>
          <w:szCs w:val="20"/>
        </w:rPr>
        <w:t>Maintenance of the Security of FERPA Records</w:t>
      </w:r>
      <w:r w:rsidRPr="007A54A3">
        <w:rPr>
          <w:rFonts w:ascii="Arial" w:hAnsi="Arial" w:cs="Arial"/>
          <w:sz w:val="20"/>
          <w:szCs w:val="20"/>
        </w:rPr>
        <w:t>:  Contractor will use the administrative, technical and physical security measures, including secure encryption in the case of electronically maintained or transmitted FERPA Records, approved by University and that are at least as stringent as the requirements of UT System Information and Resource Use &amp; Security Policy, UTS165 at</w:t>
      </w:r>
      <w:r>
        <w:rPr>
          <w:rFonts w:ascii="Arial" w:hAnsi="Arial" w:cs="Arial"/>
          <w:sz w:val="20"/>
          <w:szCs w:val="20"/>
        </w:rPr>
        <w:t xml:space="preserve"> </w:t>
      </w:r>
      <w:hyperlink r:id="rId142" w:history="1">
        <w:r w:rsidRPr="00E85857">
          <w:rPr>
            <w:rStyle w:val="Hyperlink"/>
            <w:rFonts w:ascii="Arial" w:hAnsi="Arial" w:cs="Arial"/>
            <w:sz w:val="20"/>
            <w:szCs w:val="20"/>
          </w:rPr>
          <w:t>http://www.utsystem.edu/board-of-regents/policy-library/policies/uts165-information-resources-use-and-security-policy</w:t>
        </w:r>
      </w:hyperlink>
      <w:r w:rsidRPr="007A54A3">
        <w:rPr>
          <w:rFonts w:ascii="Arial" w:hAnsi="Arial" w:cs="Arial"/>
          <w:sz w:val="20"/>
          <w:szCs w:val="20"/>
        </w:rPr>
        <w:t>, to preserve the confidentiality and security of all FERPA Records received from, or on behalf of University, its students or any third party pursuant to the Underlying Agreement.</w:t>
      </w:r>
    </w:p>
    <w:p w14:paraId="47E9173D" w14:textId="77777777" w:rsidR="00151B44" w:rsidRPr="007A54A3" w:rsidRDefault="00151B44" w:rsidP="00151B44">
      <w:pPr>
        <w:pStyle w:val="NormalWeb"/>
        <w:spacing w:before="0" w:after="0"/>
        <w:ind w:left="720"/>
        <w:jc w:val="both"/>
        <w:rPr>
          <w:rFonts w:ascii="Arial" w:hAnsi="Arial" w:cs="Arial"/>
          <w:sz w:val="20"/>
          <w:szCs w:val="20"/>
        </w:rPr>
      </w:pPr>
    </w:p>
    <w:p w14:paraId="542D47EA" w14:textId="77777777" w:rsidR="00151B44" w:rsidRPr="007A54A3" w:rsidRDefault="00151B44" w:rsidP="00151B44">
      <w:pPr>
        <w:pStyle w:val="FootnoteText"/>
        <w:spacing w:beforeAutospacing="1" w:afterAutospacing="1"/>
        <w:ind w:left="1440" w:hanging="720"/>
        <w:rPr>
          <w:rFonts w:ascii="Arial" w:hAnsi="Arial" w:cs="Arial"/>
        </w:rPr>
      </w:pPr>
      <w:r w:rsidRPr="007A54A3">
        <w:rPr>
          <w:rFonts w:ascii="Arial" w:hAnsi="Arial" w:cs="Arial"/>
        </w:rPr>
        <w:t>2.3</w:t>
      </w:r>
      <w:r w:rsidRPr="007A54A3">
        <w:rPr>
          <w:rFonts w:ascii="Arial" w:hAnsi="Arial" w:cs="Arial"/>
        </w:rPr>
        <w:tab/>
      </w:r>
      <w:r w:rsidRPr="007A54A3">
        <w:rPr>
          <w:rFonts w:ascii="Arial" w:hAnsi="Arial" w:cs="Arial"/>
          <w:b/>
        </w:rPr>
        <w:t>Reporting of Unauthorized Disclosures or Misuse of FERPA Records and Information</w:t>
      </w:r>
      <w:r w:rsidRPr="007A54A3">
        <w:rPr>
          <w:rFonts w:ascii="Arial" w:hAnsi="Arial" w:cs="Arial"/>
        </w:rPr>
        <w:t xml:space="preserve">:  Contractor, within one (1) day after discovery, will report to University any use or disclosure of FERPA Records not authorized by this Addendum. Contractor’s report will identify: (i) the nature of the unauthorized use or disclosure, (ii) the FERPA Records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  For purposes of this </w:t>
      </w:r>
      <w:r w:rsidRPr="007A54A3">
        <w:rPr>
          <w:rFonts w:ascii="Arial" w:hAnsi="Arial" w:cs="Arial"/>
          <w:b/>
        </w:rPr>
        <w:t>Section 2.3</w:t>
      </w:r>
      <w:r w:rsidRPr="007A54A3">
        <w:rPr>
          <w:rFonts w:ascii="Arial" w:hAnsi="Arial" w:cs="Arial"/>
        </w:rPr>
        <w:t>, an unauthorized disclosure or use includes any access or use of an “Education Record” (as defined by FERPA) by a Contractor employee or agent that the employee or agent does not require to perform Work or access by any employee or agent that does not involve the provision of Work.</w:t>
      </w:r>
    </w:p>
    <w:p w14:paraId="682CC428" w14:textId="77777777" w:rsidR="00151B44" w:rsidRPr="007A54A3" w:rsidRDefault="00151B44" w:rsidP="00151B44">
      <w:pPr>
        <w:pStyle w:val="FootnoteText"/>
        <w:spacing w:beforeAutospacing="1" w:afterAutospacing="1"/>
        <w:ind w:left="1440" w:hanging="720"/>
        <w:rPr>
          <w:rFonts w:ascii="Arial" w:hAnsi="Arial" w:cs="Arial"/>
        </w:rPr>
      </w:pPr>
    </w:p>
    <w:p w14:paraId="186E1ECE" w14:textId="77777777" w:rsidR="00151B44" w:rsidRPr="007A54A3" w:rsidRDefault="00151B44" w:rsidP="00151B44">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Pr="007A54A3">
        <w:rPr>
          <w:rFonts w:ascii="Arial" w:hAnsi="Arial" w:cs="Arial"/>
          <w:b/>
          <w:sz w:val="20"/>
          <w:szCs w:val="20"/>
        </w:rPr>
        <w:t xml:space="preserve">Right to Audit:  </w:t>
      </w:r>
      <w:r w:rsidRPr="007A54A3">
        <w:rPr>
          <w:rFonts w:ascii="Arial" w:hAnsi="Arial" w:cs="Arial"/>
          <w:sz w:val="20"/>
          <w:szCs w:val="20"/>
        </w:rPr>
        <w:t>If University has a reasonable basis to believe that Contractor is not in compliance with the terms of this Addendum, University may audit Contractor’s compliance with FERPA as Contractor’s compliance relates to University’s FERPA Records maintained by Contractor.</w:t>
      </w:r>
    </w:p>
    <w:p w14:paraId="53A08A5E" w14:textId="77777777" w:rsidR="00151B44" w:rsidRPr="007A54A3" w:rsidRDefault="00151B44" w:rsidP="00151B44">
      <w:pPr>
        <w:pStyle w:val="NormalWeb"/>
        <w:spacing w:before="0" w:after="0"/>
        <w:ind w:left="1440" w:hanging="720"/>
        <w:jc w:val="both"/>
        <w:rPr>
          <w:rFonts w:ascii="Arial" w:hAnsi="Arial" w:cs="Arial"/>
          <w:sz w:val="20"/>
          <w:szCs w:val="20"/>
        </w:rPr>
      </w:pPr>
    </w:p>
    <w:p w14:paraId="50E92791" w14:textId="77777777" w:rsidR="00151B44" w:rsidRPr="007A54A3" w:rsidRDefault="00151B44" w:rsidP="00151B44">
      <w:pPr>
        <w:pStyle w:val="NormalWeb"/>
        <w:spacing w:before="0" w:after="0"/>
        <w:ind w:left="1440" w:hanging="720"/>
        <w:jc w:val="both"/>
        <w:rPr>
          <w:rFonts w:ascii="Arial" w:hAnsi="Arial" w:cs="Arial"/>
          <w:sz w:val="20"/>
          <w:szCs w:val="20"/>
        </w:rPr>
      </w:pPr>
      <w:r w:rsidRPr="007A54A3">
        <w:rPr>
          <w:rFonts w:ascii="Arial" w:hAnsi="Arial" w:cs="Arial"/>
          <w:sz w:val="20"/>
          <w:szCs w:val="20"/>
        </w:rPr>
        <w:t>2.5</w:t>
      </w:r>
      <w:r w:rsidRPr="007A54A3">
        <w:rPr>
          <w:rFonts w:ascii="Arial" w:hAnsi="Arial" w:cs="Arial"/>
          <w:sz w:val="20"/>
          <w:szCs w:val="20"/>
        </w:rPr>
        <w:tab/>
      </w:r>
      <w:r w:rsidRPr="007A54A3">
        <w:rPr>
          <w:rFonts w:ascii="Arial" w:hAnsi="Arial" w:cs="Arial"/>
          <w:b/>
          <w:sz w:val="20"/>
          <w:szCs w:val="20"/>
        </w:rPr>
        <w:t xml:space="preserve">Five Year Exclusion for Improper Disclosure of Education Records.  </w:t>
      </w:r>
      <w:r w:rsidRPr="007A54A3">
        <w:rPr>
          <w:rFonts w:ascii="Arial" w:hAnsi="Arial" w:cs="Arial"/>
          <w:sz w:val="20"/>
          <w:szCs w:val="20"/>
        </w:rPr>
        <w:t>Under the federal regulations implementing FERPA, improper disclosure or redisclosure of personally identifiable information from University’s “Education Records” (as defined by FERPA) by Contractor or its employees or agents may result in Contractor’s complete exclusion from eligibility to contract with University for at least five (5) years.</w:t>
      </w:r>
    </w:p>
    <w:p w14:paraId="1B9FC357" w14:textId="77777777" w:rsidR="00151B44" w:rsidRPr="007A54A3" w:rsidRDefault="00151B44" w:rsidP="00151B44">
      <w:pPr>
        <w:pStyle w:val="NormalWeb"/>
        <w:spacing w:before="0" w:after="0"/>
        <w:jc w:val="both"/>
        <w:rPr>
          <w:rFonts w:ascii="Arial" w:hAnsi="Arial" w:cs="Arial"/>
          <w:sz w:val="20"/>
          <w:szCs w:val="20"/>
        </w:rPr>
      </w:pPr>
    </w:p>
    <w:p w14:paraId="5B159607" w14:textId="77777777" w:rsidR="00151B44" w:rsidRPr="007A54A3" w:rsidRDefault="00151B44" w:rsidP="00151B44">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Pr="007A54A3">
        <w:rPr>
          <w:rFonts w:ascii="Arial" w:hAnsi="Arial" w:cs="Arial"/>
          <w:sz w:val="20"/>
          <w:szCs w:val="20"/>
        </w:rPr>
        <w:tab/>
      </w:r>
      <w:r w:rsidRPr="007A54A3">
        <w:rPr>
          <w:rFonts w:ascii="Arial" w:hAnsi="Arial" w:cs="Arial"/>
          <w:b/>
          <w:sz w:val="20"/>
          <w:szCs w:val="20"/>
          <w:u w:val="single"/>
        </w:rPr>
        <w:t>Return or Secure Destruction of FERPA Records</w:t>
      </w:r>
      <w:r w:rsidRPr="007A54A3">
        <w:rPr>
          <w:rFonts w:ascii="Arial" w:hAnsi="Arial" w:cs="Arial"/>
          <w:b/>
          <w:sz w:val="20"/>
          <w:szCs w:val="20"/>
        </w:rPr>
        <w:t>.</w:t>
      </w:r>
      <w:r w:rsidRPr="007A54A3">
        <w:rPr>
          <w:rFonts w:ascii="Arial" w:hAnsi="Arial" w:cs="Arial"/>
          <w:sz w:val="20"/>
          <w:szCs w:val="20"/>
        </w:rPr>
        <w:t xml:space="preserve"> Contractor agrees that no later than 30 days after expiration or termination of the Underlying Agreement or this Addendum for any reason, or within thirty (30) days after University’s written request, Contractor will halt all access, use, creation, or processing of FERPA Records and will return to University or Securely Destroy all FERPA Records, including any copies created by Contractor or any subcontractor; and Contractor will certify in writing to University that all FERPA records have been returned to University or Securely Destroyed </w:t>
      </w:r>
      <w:r w:rsidRPr="007A54A3">
        <w:rPr>
          <w:rFonts w:ascii="Arial" w:hAnsi="Arial" w:cs="Arial"/>
          <w:b/>
          <w:sz w:val="20"/>
          <w:szCs w:val="20"/>
        </w:rPr>
        <w:t>Secure Destruction</w:t>
      </w:r>
      <w:r w:rsidRPr="007A54A3">
        <w:rPr>
          <w:rFonts w:ascii="Arial" w:hAnsi="Arial" w:cs="Arial"/>
          <w:sz w:val="20"/>
          <w:szCs w:val="20"/>
        </w:rPr>
        <w:t xml:space="preserve">, </w:t>
      </w:r>
      <w:r w:rsidRPr="007A54A3">
        <w:rPr>
          <w:rFonts w:ascii="Arial" w:hAnsi="Arial" w:cs="Arial"/>
          <w:b/>
          <w:sz w:val="20"/>
          <w:szCs w:val="20"/>
        </w:rPr>
        <w:t>Securely Destroy</w:t>
      </w:r>
      <w:r w:rsidRPr="007A54A3">
        <w:rPr>
          <w:rFonts w:ascii="Arial" w:hAnsi="Arial" w:cs="Arial"/>
          <w:sz w:val="20"/>
          <w:szCs w:val="20"/>
        </w:rPr>
        <w:t xml:space="preserve"> and </w:t>
      </w:r>
      <w:r w:rsidRPr="007A54A3">
        <w:rPr>
          <w:rFonts w:ascii="Arial" w:hAnsi="Arial" w:cs="Arial"/>
          <w:b/>
          <w:sz w:val="20"/>
          <w:szCs w:val="20"/>
        </w:rPr>
        <w:t>Securely Destroyed</w:t>
      </w:r>
      <w:r w:rsidRPr="007A54A3">
        <w:rPr>
          <w:rFonts w:ascii="Arial" w:hAnsi="Arial" w:cs="Arial"/>
          <w:sz w:val="20"/>
          <w:szCs w:val="20"/>
        </w:rPr>
        <w:t xml:space="preserve"> mean shredding, erasing or otherwise modifying a record so as to make it unreadable or indecipherable.</w:t>
      </w:r>
    </w:p>
    <w:p w14:paraId="662977F0" w14:textId="77777777" w:rsidR="00151B44" w:rsidRPr="007A54A3" w:rsidRDefault="00151B44" w:rsidP="00151B44">
      <w:pPr>
        <w:ind w:left="720" w:hanging="720"/>
        <w:rPr>
          <w:rFonts w:ascii="Arial" w:hAnsi="Arial" w:cs="Arial"/>
          <w:sz w:val="20"/>
        </w:rPr>
      </w:pPr>
      <w:r w:rsidRPr="007A54A3">
        <w:rPr>
          <w:rFonts w:ascii="Arial" w:hAnsi="Arial" w:cs="Arial"/>
          <w:sz w:val="20"/>
        </w:rPr>
        <w:t xml:space="preserve">  </w:t>
      </w:r>
    </w:p>
    <w:p w14:paraId="5FEB1385" w14:textId="77777777" w:rsidR="00151B44" w:rsidRPr="007A54A3" w:rsidRDefault="00151B44" w:rsidP="00151B44">
      <w:pPr>
        <w:ind w:left="720" w:hanging="720"/>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the Underlying Agreement or this Addendum. If Contractor discloses any FERPA Records to a subcontractor or agent, Contractor will require the subcontractor or agent to comply with restrictions and obligations that align with the restrictions and obligations imposed on Contractor by the Underlying Agreement and this Addendum, including requiring each subcontractor or agent to agree to the same restrictions and obligations in writing.</w:t>
      </w:r>
    </w:p>
    <w:p w14:paraId="5858AD48" w14:textId="77777777" w:rsidR="00151B44" w:rsidRPr="007A54A3" w:rsidRDefault="00151B44" w:rsidP="00151B44">
      <w:pPr>
        <w:ind w:left="720" w:hanging="720"/>
        <w:rPr>
          <w:rFonts w:ascii="Arial" w:hAnsi="Arial" w:cs="Arial"/>
          <w:sz w:val="20"/>
        </w:rPr>
      </w:pPr>
    </w:p>
    <w:p w14:paraId="5CFC866F" w14:textId="77777777" w:rsidR="00151B44" w:rsidRPr="007A54A3" w:rsidRDefault="00151B44" w:rsidP="00151B44">
      <w:pPr>
        <w:ind w:left="720" w:hanging="720"/>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will remain in effect until the earlier of (a) expiration or termination of the Underlying Agreement, or (b) the date University terminates this Addendum by giving Contractor sixty (60) days’ written notice of University’s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of this Addendum will survive expiration or termination of the Underlying Agreement and this Addendum.</w:t>
      </w:r>
    </w:p>
    <w:p w14:paraId="5EBE4403" w14:textId="77777777" w:rsidR="00151B44" w:rsidRPr="007A54A3" w:rsidRDefault="00151B44" w:rsidP="00151B44">
      <w:pPr>
        <w:ind w:left="720" w:hanging="720"/>
        <w:rPr>
          <w:rFonts w:ascii="Arial" w:hAnsi="Arial" w:cs="Arial"/>
          <w:sz w:val="20"/>
        </w:rPr>
      </w:pPr>
    </w:p>
    <w:p w14:paraId="44441250" w14:textId="77777777" w:rsidR="00151B44" w:rsidRPr="007A54A3" w:rsidRDefault="00151B44" w:rsidP="00151B44">
      <w:pPr>
        <w:ind w:left="720" w:hanging="720"/>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 threatened breach or intended breach of this Addendum by Contractor, University (in addition to any other rights and remedies available to University at law or in equity) will be entitled to preliminary and final injunctions, enjoining and restraining such breach, threatened breach or intended breach.</w:t>
      </w:r>
    </w:p>
    <w:p w14:paraId="027F5E22" w14:textId="77777777" w:rsidR="00151B44" w:rsidRPr="007A54A3" w:rsidRDefault="00151B44" w:rsidP="00151B44">
      <w:pPr>
        <w:ind w:left="720" w:hanging="720"/>
        <w:rPr>
          <w:rFonts w:ascii="Arial" w:hAnsi="Arial" w:cs="Arial"/>
          <w:sz w:val="20"/>
        </w:rPr>
      </w:pPr>
    </w:p>
    <w:p w14:paraId="6B4AF45F" w14:textId="77777777" w:rsidR="00151B44" w:rsidRPr="007A54A3" w:rsidRDefault="00151B44" w:rsidP="00151B44">
      <w:pPr>
        <w:ind w:left="720" w:hanging="720"/>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Pr>
          <w:rFonts w:ascii="Arial" w:hAnsi="Arial" w:cs="Arial"/>
          <w:b/>
          <w:sz w:val="20"/>
        </w:rPr>
        <w:t>Ector</w:t>
      </w:r>
      <w:r w:rsidRPr="007A54A3">
        <w:rPr>
          <w:rFonts w:ascii="Arial" w:hAnsi="Arial" w:cs="Arial"/>
          <w:sz w:val="20"/>
        </w:rPr>
        <w:t xml:space="preserve"> County, Texas to enforce the terms of this Addendum.</w:t>
      </w:r>
    </w:p>
    <w:p w14:paraId="358DDF4B" w14:textId="77777777" w:rsidR="00151B44" w:rsidRPr="007A54A3" w:rsidRDefault="00151B44" w:rsidP="00151B44">
      <w:pPr>
        <w:ind w:left="720" w:hanging="720"/>
        <w:rPr>
          <w:rFonts w:ascii="Arial" w:hAnsi="Arial" w:cs="Arial"/>
          <w:sz w:val="20"/>
        </w:rPr>
      </w:pPr>
    </w:p>
    <w:p w14:paraId="1EBC17B1" w14:textId="77777777" w:rsidR="00151B44" w:rsidRPr="007A54A3" w:rsidRDefault="00151B44" w:rsidP="00151B44">
      <w:pPr>
        <w:keepNext/>
        <w:keepLines/>
        <w:ind w:left="720" w:hanging="720"/>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30E593CE" w14:textId="77777777" w:rsidR="00151B44" w:rsidRPr="007A54A3" w:rsidRDefault="00151B44" w:rsidP="00151B44">
      <w:pPr>
        <w:keepNext/>
        <w:keepLines/>
        <w:spacing w:before="100" w:beforeAutospacing="1" w:after="100" w:afterAutospacing="1"/>
        <w:outlineLvl w:val="2"/>
        <w:rPr>
          <w:rFonts w:ascii="Arial" w:hAnsi="Arial" w:cs="Arial"/>
          <w:b/>
          <w:bCs/>
          <w:sz w:val="20"/>
        </w:rPr>
      </w:pPr>
    </w:p>
    <w:p w14:paraId="726409A5" w14:textId="77777777" w:rsidR="00151B44" w:rsidRPr="007A54A3" w:rsidRDefault="00151B44" w:rsidP="00151B44">
      <w:pPr>
        <w:keepNext/>
        <w:keepLines/>
        <w:spacing w:before="100" w:beforeAutospacing="1" w:after="100" w:afterAutospacing="1"/>
        <w:outlineLvl w:val="2"/>
        <w:rPr>
          <w:rFonts w:ascii="Arial" w:hAnsi="Arial" w:cs="Arial"/>
          <w:b/>
          <w:bCs/>
          <w:sz w:val="20"/>
        </w:rPr>
      </w:pPr>
      <w:r w:rsidRPr="007A54A3">
        <w:rPr>
          <w:rFonts w:ascii="Arial" w:hAnsi="Arial" w:cs="Arial"/>
          <w:b/>
          <w:bCs/>
          <w:sz w:val="20"/>
        </w:rPr>
        <w:t>AGREED TO AND SIGNED BY THE PARTIES.</w:t>
      </w:r>
    </w:p>
    <w:p w14:paraId="02D2E78C" w14:textId="77777777" w:rsidR="00151B44" w:rsidRPr="007A54A3" w:rsidRDefault="00151B44" w:rsidP="00151B44">
      <w:pPr>
        <w:keepNext/>
        <w:keepLines/>
        <w:spacing w:before="100" w:beforeAutospacing="1" w:after="100" w:afterAutospacing="1"/>
        <w:outlineLvl w:val="2"/>
        <w:rPr>
          <w:rFonts w:ascii="Arial" w:hAnsi="Arial" w:cs="Arial"/>
          <w:b/>
          <w:bCs/>
          <w:sz w:val="20"/>
        </w:rPr>
      </w:pPr>
      <w:r w:rsidRPr="007A54A3">
        <w:rPr>
          <w:rFonts w:ascii="Arial" w:hAnsi="Arial" w:cs="Arial"/>
          <w:b/>
          <w:bCs/>
          <w:sz w:val="20"/>
        </w:rPr>
        <w:t xml:space="preserve">The University of Texas at </w:t>
      </w:r>
      <w:r>
        <w:rPr>
          <w:rFonts w:ascii="Arial" w:hAnsi="Arial" w:cs="Arial"/>
          <w:b/>
          <w:bCs/>
          <w:sz w:val="20"/>
        </w:rPr>
        <w:t>Permian Basin</w:t>
      </w:r>
      <w:r w:rsidRPr="007A54A3">
        <w:rPr>
          <w:rFonts w:ascii="Arial" w:hAnsi="Arial" w:cs="Arial"/>
          <w:b/>
          <w:bCs/>
          <w:sz w:val="20"/>
        </w:rPr>
        <w:tab/>
      </w:r>
      <w:r w:rsidRPr="007A54A3">
        <w:rPr>
          <w:rFonts w:ascii="Arial" w:hAnsi="Arial" w:cs="Arial"/>
          <w:b/>
          <w:bCs/>
          <w:sz w:val="20"/>
        </w:rPr>
        <w:tab/>
      </w:r>
      <w:r>
        <w:rPr>
          <w:rFonts w:ascii="Arial" w:hAnsi="Arial" w:cs="Arial"/>
          <w:b/>
          <w:bCs/>
          <w:sz w:val="20"/>
        </w:rPr>
        <w:t>________________________</w:t>
      </w:r>
    </w:p>
    <w:p w14:paraId="700988D9" w14:textId="77777777" w:rsidR="00151B44" w:rsidRPr="007A54A3" w:rsidRDefault="00151B44" w:rsidP="00151B44">
      <w:pPr>
        <w:keepNext/>
        <w:keepLines/>
        <w:spacing w:before="100" w:beforeAutospacing="1" w:after="100" w:afterAutospacing="1"/>
        <w:rPr>
          <w:rFonts w:ascii="Arial" w:hAnsi="Arial" w:cs="Arial"/>
          <w:sz w:val="20"/>
        </w:rPr>
      </w:pPr>
      <w:r w:rsidRPr="007A54A3">
        <w:rPr>
          <w:rFonts w:ascii="Arial" w:hAnsi="Arial" w:cs="Arial"/>
          <w:sz w:val="20"/>
        </w:rPr>
        <w:t>By: ____________________________</w:t>
      </w:r>
      <w:r w:rsidRPr="007A54A3">
        <w:rPr>
          <w:rFonts w:ascii="Arial" w:hAnsi="Arial" w:cs="Arial"/>
          <w:sz w:val="20"/>
        </w:rPr>
        <w:tab/>
      </w:r>
      <w:r w:rsidRPr="007A54A3">
        <w:rPr>
          <w:rFonts w:ascii="Arial" w:hAnsi="Arial" w:cs="Arial"/>
          <w:sz w:val="20"/>
        </w:rPr>
        <w:tab/>
        <w:t>By: ____________________________</w:t>
      </w:r>
    </w:p>
    <w:p w14:paraId="38D3E65E" w14:textId="77777777" w:rsidR="00151B44" w:rsidRPr="007A54A3" w:rsidRDefault="00151B44" w:rsidP="00151B44">
      <w:pPr>
        <w:keepNext/>
        <w:keepLines/>
        <w:spacing w:before="100" w:beforeAutospacing="1" w:after="100" w:afterAutospacing="1"/>
        <w:rPr>
          <w:rFonts w:ascii="Arial" w:hAnsi="Arial" w:cs="Arial"/>
          <w:sz w:val="20"/>
        </w:rPr>
      </w:pPr>
      <w:r w:rsidRPr="007A54A3">
        <w:rPr>
          <w:rFonts w:ascii="Arial" w:hAnsi="Arial" w:cs="Arial"/>
          <w:sz w:val="20"/>
        </w:rPr>
        <w:t>Name: _________________________</w:t>
      </w:r>
      <w:r w:rsidRPr="007A54A3">
        <w:rPr>
          <w:rFonts w:ascii="Arial" w:hAnsi="Arial" w:cs="Arial"/>
          <w:sz w:val="20"/>
        </w:rPr>
        <w:tab/>
      </w:r>
      <w:r w:rsidRPr="007A54A3">
        <w:rPr>
          <w:rFonts w:ascii="Arial" w:hAnsi="Arial" w:cs="Arial"/>
          <w:sz w:val="20"/>
        </w:rPr>
        <w:tab/>
        <w:t>Name:  _________________________</w:t>
      </w:r>
    </w:p>
    <w:p w14:paraId="34398688" w14:textId="77777777" w:rsidR="00151B44" w:rsidRPr="007A54A3" w:rsidRDefault="00151B44" w:rsidP="00151B44">
      <w:pPr>
        <w:keepNext/>
        <w:keepLines/>
        <w:spacing w:before="100" w:beforeAutospacing="1" w:after="100" w:afterAutospacing="1"/>
        <w:rPr>
          <w:rFonts w:ascii="Arial" w:hAnsi="Arial" w:cs="Arial"/>
          <w:sz w:val="20"/>
        </w:rPr>
      </w:pPr>
      <w:r w:rsidRPr="007A54A3">
        <w:rPr>
          <w:rFonts w:ascii="Arial" w:hAnsi="Arial" w:cs="Arial"/>
          <w:sz w:val="20"/>
        </w:rPr>
        <w:t>Title: __________________________</w:t>
      </w:r>
      <w:r w:rsidRPr="007A54A3">
        <w:rPr>
          <w:rFonts w:ascii="Arial" w:hAnsi="Arial" w:cs="Arial"/>
          <w:sz w:val="20"/>
        </w:rPr>
        <w:tab/>
      </w:r>
      <w:r w:rsidRPr="007A54A3">
        <w:rPr>
          <w:rFonts w:ascii="Arial" w:hAnsi="Arial" w:cs="Arial"/>
          <w:sz w:val="20"/>
        </w:rPr>
        <w:tab/>
        <w:t>Title: ___________________________</w:t>
      </w:r>
      <w:r w:rsidRPr="007A54A3">
        <w:rPr>
          <w:rFonts w:ascii="Arial" w:hAnsi="Arial" w:cs="Arial"/>
          <w:sz w:val="20"/>
        </w:rPr>
        <w:br/>
      </w:r>
    </w:p>
    <w:p w14:paraId="1DEAD5D7" w14:textId="77777777" w:rsidR="00151B44" w:rsidRPr="001D58F3" w:rsidRDefault="00151B44" w:rsidP="00151B44">
      <w:pPr>
        <w:keepNext/>
        <w:keepLines/>
        <w:rPr>
          <w:rFonts w:ascii="Arial" w:hAnsi="Arial" w:cs="Arial"/>
          <w:b/>
          <w:caps/>
          <w:spacing w:val="-3"/>
          <w:sz w:val="20"/>
        </w:rPr>
      </w:pPr>
      <w:r w:rsidRPr="007A54A3">
        <w:rPr>
          <w:rFonts w:ascii="Arial" w:hAnsi="Arial" w:cs="Arial"/>
          <w:sz w:val="20"/>
        </w:rPr>
        <w:t>Date: __________________________</w:t>
      </w:r>
      <w:r w:rsidRPr="007A54A3">
        <w:rPr>
          <w:rFonts w:ascii="Arial" w:hAnsi="Arial" w:cs="Arial"/>
          <w:sz w:val="20"/>
        </w:rPr>
        <w:tab/>
      </w:r>
      <w:r w:rsidRPr="007A54A3">
        <w:rPr>
          <w:rFonts w:ascii="Arial" w:hAnsi="Arial" w:cs="Arial"/>
          <w:sz w:val="20"/>
        </w:rPr>
        <w:tab/>
        <w:t>Date:  __________________________</w:t>
      </w:r>
    </w:p>
    <w:p w14:paraId="551A690E" w14:textId="77777777" w:rsidR="00151B44" w:rsidRPr="008A78C4" w:rsidRDefault="00151B44" w:rsidP="00151B44">
      <w:pPr>
        <w:jc w:val="center"/>
        <w:rPr>
          <w:rFonts w:ascii="Arial" w:hAnsi="Arial" w:cs="Arial"/>
          <w:sz w:val="20"/>
        </w:rPr>
      </w:pPr>
      <w:r w:rsidRPr="001D58F3">
        <w:rPr>
          <w:rFonts w:ascii="Arial" w:hAnsi="Arial" w:cs="Arial"/>
          <w:b/>
          <w:caps/>
          <w:sz w:val="20"/>
        </w:rPr>
        <w:br w:type="page"/>
      </w:r>
    </w:p>
    <w:p w14:paraId="5EBCEE33" w14:textId="77777777" w:rsidR="0019345D" w:rsidRPr="007A54A3" w:rsidRDefault="0019345D" w:rsidP="0019345D">
      <w:pPr>
        <w:tabs>
          <w:tab w:val="center" w:pos="4680"/>
        </w:tabs>
        <w:suppressAutoHyphens/>
        <w:jc w:val="center"/>
        <w:rPr>
          <w:rFonts w:ascii="Arial" w:hAnsi="Arial" w:cs="Arial"/>
          <w:b/>
          <w:spacing w:val="-3"/>
          <w:sz w:val="20"/>
          <w:u w:val="single"/>
        </w:rPr>
      </w:pPr>
      <w:r w:rsidRPr="007A54A3">
        <w:rPr>
          <w:rFonts w:ascii="Arial" w:hAnsi="Arial" w:cs="Arial"/>
          <w:b/>
          <w:spacing w:val="-3"/>
          <w:sz w:val="20"/>
          <w:u w:val="single"/>
        </w:rPr>
        <w:t xml:space="preserve">EXHIBIT </w:t>
      </w:r>
      <w:r>
        <w:rPr>
          <w:rFonts w:ascii="Arial" w:hAnsi="Arial" w:cs="Arial"/>
          <w:b/>
          <w:spacing w:val="-3"/>
          <w:sz w:val="20"/>
          <w:u w:val="single"/>
        </w:rPr>
        <w:t>D</w:t>
      </w:r>
    </w:p>
    <w:p w14:paraId="110B0BF9" w14:textId="77777777" w:rsidR="0019345D" w:rsidRPr="007A54A3" w:rsidRDefault="0019345D" w:rsidP="0019345D">
      <w:pPr>
        <w:tabs>
          <w:tab w:val="left" w:pos="-720"/>
        </w:tabs>
        <w:suppressAutoHyphens/>
        <w:rPr>
          <w:rFonts w:ascii="Arial" w:hAnsi="Arial" w:cs="Arial"/>
          <w:spacing w:val="-3"/>
          <w:sz w:val="20"/>
        </w:rPr>
      </w:pPr>
    </w:p>
    <w:p w14:paraId="6FD70314" w14:textId="5EC55D44" w:rsidR="0019345D" w:rsidRPr="007A54A3" w:rsidRDefault="0019345D" w:rsidP="0019345D">
      <w:pPr>
        <w:tabs>
          <w:tab w:val="center" w:pos="4680"/>
        </w:tabs>
        <w:suppressAutoHyphens/>
        <w:rPr>
          <w:rFonts w:ascii="Arial" w:hAnsi="Arial" w:cs="Arial"/>
          <w:b/>
          <w:spacing w:val="-3"/>
          <w:sz w:val="20"/>
        </w:rPr>
      </w:pPr>
      <w:r w:rsidRPr="007A54A3">
        <w:rPr>
          <w:rFonts w:ascii="Arial" w:hAnsi="Arial" w:cs="Arial"/>
          <w:spacing w:val="-3"/>
          <w:sz w:val="20"/>
        </w:rPr>
        <w:tab/>
      </w:r>
      <w:r w:rsidR="00375F2B">
        <w:rPr>
          <w:rFonts w:ascii="Arial" w:hAnsi="Arial" w:cs="Arial"/>
          <w:spacing w:val="-3"/>
          <w:sz w:val="20"/>
        </w:rPr>
        <w:t xml:space="preserve">                           </w:t>
      </w:r>
      <w:r w:rsidRPr="007A54A3">
        <w:rPr>
          <w:rFonts w:ascii="Arial" w:hAnsi="Arial" w:cs="Arial"/>
          <w:b/>
          <w:spacing w:val="-3"/>
          <w:sz w:val="20"/>
        </w:rPr>
        <w:t>SCHEDULE</w:t>
      </w:r>
    </w:p>
    <w:p w14:paraId="269E1C3D" w14:textId="77777777" w:rsidR="0019345D" w:rsidRPr="007A54A3" w:rsidRDefault="0019345D" w:rsidP="0019345D">
      <w:pPr>
        <w:tabs>
          <w:tab w:val="center" w:pos="4680"/>
        </w:tabs>
        <w:suppressAutoHyphens/>
        <w:rPr>
          <w:rFonts w:ascii="Arial" w:hAnsi="Arial" w:cs="Arial"/>
          <w:b/>
          <w:spacing w:val="-3"/>
          <w:sz w:val="20"/>
        </w:rPr>
      </w:pPr>
    </w:p>
    <w:p w14:paraId="1AAE214F" w14:textId="62E2A767" w:rsidR="0019345D" w:rsidRPr="007A54A3" w:rsidRDefault="00375F2B" w:rsidP="0019345D">
      <w:pPr>
        <w:tabs>
          <w:tab w:val="center" w:pos="4680"/>
        </w:tabs>
        <w:suppressAutoHyphens/>
        <w:rPr>
          <w:rFonts w:ascii="Arial" w:hAnsi="Arial" w:cs="Arial"/>
          <w:b/>
          <w:spacing w:val="-3"/>
          <w:sz w:val="20"/>
        </w:rPr>
      </w:pPr>
      <w:r>
        <w:rPr>
          <w:rFonts w:ascii="Arial" w:hAnsi="Arial" w:cs="Arial"/>
          <w:b/>
          <w:spacing w:val="-3"/>
          <w:sz w:val="20"/>
        </w:rPr>
        <w:t>(</w:t>
      </w:r>
      <w:r w:rsidR="0019345D" w:rsidRPr="00375F2B">
        <w:rPr>
          <w:rFonts w:ascii="Arial" w:hAnsi="Arial" w:cs="Arial"/>
          <w:b/>
          <w:spacing w:val="-3"/>
          <w:sz w:val="20"/>
        </w:rPr>
        <w:t>Describe specific time deadlines and due dates for each phase of Work and, if ap</w:t>
      </w:r>
      <w:r w:rsidRPr="00375F2B">
        <w:rPr>
          <w:rFonts w:ascii="Arial" w:hAnsi="Arial" w:cs="Arial"/>
          <w:b/>
          <w:spacing w:val="-3"/>
          <w:sz w:val="20"/>
        </w:rPr>
        <w:t>propriate, for Work as a whole</w:t>
      </w:r>
      <w:r>
        <w:rPr>
          <w:rFonts w:ascii="Arial" w:hAnsi="Arial" w:cs="Arial"/>
          <w:b/>
          <w:spacing w:val="-3"/>
          <w:sz w:val="20"/>
        </w:rPr>
        <w:t>)</w:t>
      </w:r>
    </w:p>
    <w:p w14:paraId="713D10A7" w14:textId="7A984A5E" w:rsidR="0019345D" w:rsidRDefault="0019345D" w:rsidP="00151B44">
      <w:pPr>
        <w:pStyle w:val="ListParagraph"/>
        <w:ind w:left="1440" w:hanging="720"/>
        <w:rPr>
          <w:rFonts w:ascii="Arial" w:hAnsi="Arial" w:cs="Arial"/>
          <w:sz w:val="20"/>
        </w:rPr>
      </w:pPr>
    </w:p>
    <w:p w14:paraId="3F69F3DB" w14:textId="77777777" w:rsidR="0019345D" w:rsidRDefault="0019345D">
      <w:pPr>
        <w:jc w:val="left"/>
        <w:rPr>
          <w:rFonts w:ascii="Arial" w:hAnsi="Arial" w:cs="Arial"/>
          <w:sz w:val="20"/>
        </w:rPr>
      </w:pPr>
      <w:r>
        <w:rPr>
          <w:rFonts w:ascii="Arial" w:hAnsi="Arial" w:cs="Arial"/>
          <w:sz w:val="20"/>
        </w:rPr>
        <w:br w:type="page"/>
      </w:r>
    </w:p>
    <w:p w14:paraId="6860411E" w14:textId="77777777" w:rsidR="0019345D" w:rsidRPr="007A54A3" w:rsidRDefault="0019345D" w:rsidP="0019345D">
      <w:pPr>
        <w:tabs>
          <w:tab w:val="left" w:pos="-720"/>
        </w:tabs>
        <w:suppressAutoHyphens/>
        <w:jc w:val="center"/>
        <w:rPr>
          <w:rFonts w:ascii="Arial" w:hAnsi="Arial" w:cs="Arial"/>
          <w:b/>
          <w:spacing w:val="-3"/>
          <w:sz w:val="20"/>
          <w:u w:val="single"/>
        </w:rPr>
      </w:pPr>
      <w:r w:rsidRPr="007A54A3">
        <w:rPr>
          <w:rFonts w:ascii="Arial" w:hAnsi="Arial" w:cs="Arial"/>
          <w:b/>
          <w:spacing w:val="-3"/>
          <w:sz w:val="20"/>
          <w:u w:val="single"/>
        </w:rPr>
        <w:t xml:space="preserve">EXHIBIT </w:t>
      </w:r>
      <w:r>
        <w:rPr>
          <w:rFonts w:ascii="Arial" w:hAnsi="Arial" w:cs="Arial"/>
          <w:b/>
          <w:spacing w:val="-3"/>
          <w:sz w:val="20"/>
          <w:u w:val="single"/>
        </w:rPr>
        <w:t>E</w:t>
      </w:r>
    </w:p>
    <w:p w14:paraId="4FAF0DB7" w14:textId="77777777" w:rsidR="0019345D" w:rsidRPr="007A54A3" w:rsidRDefault="0019345D" w:rsidP="0019345D">
      <w:pPr>
        <w:tabs>
          <w:tab w:val="left" w:pos="-720"/>
        </w:tabs>
        <w:suppressAutoHyphens/>
        <w:rPr>
          <w:rFonts w:ascii="Arial" w:hAnsi="Arial" w:cs="Arial"/>
          <w:spacing w:val="-3"/>
          <w:sz w:val="20"/>
        </w:rPr>
      </w:pPr>
    </w:p>
    <w:p w14:paraId="09ADFBF4" w14:textId="77777777" w:rsidR="0019345D" w:rsidRPr="007A54A3" w:rsidRDefault="0019345D" w:rsidP="0019345D">
      <w:pPr>
        <w:tabs>
          <w:tab w:val="center" w:pos="4680"/>
        </w:tabs>
        <w:suppressAutoHyphens/>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72A76447" w14:textId="77777777" w:rsidR="0019345D" w:rsidRPr="007A54A3" w:rsidRDefault="0019345D" w:rsidP="0019345D">
      <w:pPr>
        <w:tabs>
          <w:tab w:val="left" w:pos="-720"/>
        </w:tabs>
        <w:suppressAutoHyphens/>
        <w:rPr>
          <w:rFonts w:ascii="Arial" w:hAnsi="Arial" w:cs="Arial"/>
          <w:spacing w:val="-3"/>
          <w:sz w:val="20"/>
        </w:rPr>
      </w:pPr>
    </w:p>
    <w:p w14:paraId="1ABEF12E" w14:textId="5969CDEC" w:rsidR="0019345D" w:rsidRPr="007A54A3" w:rsidRDefault="0019345D" w:rsidP="0019345D">
      <w:pPr>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375F2B">
        <w:rPr>
          <w:rFonts w:ascii="Arial" w:eastAsia="Calibri" w:hAnsi="Arial" w:cs="Arial"/>
          <w:b/>
          <w:bCs/>
          <w:spacing w:val="-3"/>
          <w:sz w:val="20"/>
        </w:rPr>
        <w:t xml:space="preserve"> Specify payment model. If the fee is not a stipulated lump sum, include a </w:t>
      </w:r>
      <w:r w:rsidR="00375F2B" w:rsidRPr="00375F2B">
        <w:rPr>
          <w:rFonts w:ascii="Arial" w:eastAsia="Calibri" w:hAnsi="Arial" w:cs="Arial"/>
          <w:b/>
          <w:bCs/>
          <w:spacing w:val="-3"/>
          <w:sz w:val="20"/>
        </w:rPr>
        <w:t>“not to exceed” fee cap amount.</w:t>
      </w:r>
    </w:p>
    <w:p w14:paraId="2A372F14" w14:textId="77777777" w:rsidR="0019345D" w:rsidRPr="007A54A3" w:rsidRDefault="0019345D" w:rsidP="0019345D">
      <w:pPr>
        <w:rPr>
          <w:rFonts w:ascii="Arial" w:eastAsia="Calibri" w:hAnsi="Arial" w:cs="Arial"/>
          <w:spacing w:val="-3"/>
          <w:sz w:val="20"/>
        </w:rPr>
      </w:pPr>
    </w:p>
    <w:p w14:paraId="2215E30A" w14:textId="77777777" w:rsidR="0019345D" w:rsidRPr="007A54A3" w:rsidRDefault="0019345D" w:rsidP="0019345D">
      <w:pPr>
        <w:rPr>
          <w:rFonts w:ascii="Arial" w:eastAsia="Calibri" w:hAnsi="Arial" w:cs="Arial"/>
          <w:spacing w:val="-3"/>
          <w:sz w:val="20"/>
        </w:rPr>
      </w:pPr>
    </w:p>
    <w:p w14:paraId="3CB3C921" w14:textId="77777777" w:rsidR="0019345D" w:rsidRPr="007A54A3" w:rsidRDefault="0019345D" w:rsidP="0019345D">
      <w:pPr>
        <w:rPr>
          <w:rFonts w:ascii="Arial" w:eastAsia="Calibri" w:hAnsi="Arial" w:cs="Arial"/>
          <w:spacing w:val="-3"/>
          <w:sz w:val="20"/>
        </w:rPr>
      </w:pPr>
    </w:p>
    <w:p w14:paraId="5837D04D" w14:textId="77777777" w:rsidR="0019345D" w:rsidRPr="007A54A3" w:rsidRDefault="0019345D" w:rsidP="0019345D">
      <w:pPr>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without the prior written approval of University. In addition, total fees for each Phase of Work will not exceed the following specified amounts without the prior written approval of University:</w:t>
      </w:r>
    </w:p>
    <w:p w14:paraId="703F0797" w14:textId="77777777" w:rsidR="0019345D" w:rsidRPr="007A54A3" w:rsidRDefault="0019345D" w:rsidP="0019345D">
      <w:pPr>
        <w:rPr>
          <w:rFonts w:ascii="Arial" w:eastAsia="Calibri" w:hAnsi="Arial" w:cs="Arial"/>
          <w:spacing w:val="-3"/>
          <w:sz w:val="20"/>
        </w:rPr>
      </w:pPr>
    </w:p>
    <w:p w14:paraId="3D132218" w14:textId="77777777" w:rsidR="0019345D" w:rsidRPr="007A54A3" w:rsidRDefault="0019345D" w:rsidP="0019345D">
      <w:pPr>
        <w:rPr>
          <w:rFonts w:ascii="Arial" w:eastAsia="Calibri" w:hAnsi="Arial" w:cs="Arial"/>
          <w:spacing w:val="-3"/>
          <w:sz w:val="20"/>
        </w:rPr>
      </w:pPr>
      <w:r w:rsidRPr="007A54A3">
        <w:rPr>
          <w:rFonts w:ascii="Arial" w:eastAsia="Calibri" w:hAnsi="Arial" w:cs="Arial"/>
          <w:spacing w:val="-3"/>
          <w:sz w:val="20"/>
        </w:rPr>
        <w:t>_________________</w:t>
      </w:r>
    </w:p>
    <w:p w14:paraId="220FBE79" w14:textId="77777777" w:rsidR="0019345D" w:rsidRPr="007A54A3" w:rsidRDefault="0019345D" w:rsidP="0019345D">
      <w:pPr>
        <w:rPr>
          <w:rFonts w:ascii="Arial" w:eastAsia="Calibri" w:hAnsi="Arial" w:cs="Arial"/>
          <w:spacing w:val="-3"/>
          <w:sz w:val="20"/>
        </w:rPr>
      </w:pPr>
      <w:r w:rsidRPr="007A54A3">
        <w:rPr>
          <w:rFonts w:ascii="Arial" w:eastAsia="Calibri" w:hAnsi="Arial" w:cs="Arial"/>
          <w:spacing w:val="-3"/>
          <w:sz w:val="20"/>
        </w:rPr>
        <w:t>_________________</w:t>
      </w:r>
    </w:p>
    <w:p w14:paraId="510AF3EF" w14:textId="77777777" w:rsidR="0019345D" w:rsidRPr="007A54A3" w:rsidRDefault="0019345D" w:rsidP="0019345D">
      <w:pPr>
        <w:rPr>
          <w:rFonts w:ascii="Arial" w:eastAsia="Calibri" w:hAnsi="Arial" w:cs="Arial"/>
          <w:spacing w:val="-3"/>
          <w:sz w:val="20"/>
        </w:rPr>
      </w:pPr>
    </w:p>
    <w:p w14:paraId="2C3CF8B5" w14:textId="77777777" w:rsidR="0019345D" w:rsidRPr="007A54A3" w:rsidRDefault="0019345D" w:rsidP="0019345D">
      <w:pPr>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Pr>
          <w:rFonts w:ascii="Arial" w:eastAsia="Calibri" w:hAnsi="Arial" w:cs="Arial"/>
          <w:spacing w:val="-3"/>
          <w:sz w:val="20"/>
        </w:rPr>
        <w:t>provided</w:t>
      </w:r>
      <w:r w:rsidRPr="007A54A3">
        <w:rPr>
          <w:rFonts w:ascii="Arial" w:eastAsia="Calibri" w:hAnsi="Arial" w:cs="Arial"/>
          <w:spacing w:val="-3"/>
          <w:sz w:val="20"/>
        </w:rPr>
        <w:t xml:space="preserve"> above.</w:t>
      </w:r>
    </w:p>
    <w:p w14:paraId="3A1E0C46" w14:textId="77777777" w:rsidR="0019345D" w:rsidRPr="007A54A3" w:rsidRDefault="0019345D" w:rsidP="0019345D">
      <w:pPr>
        <w:rPr>
          <w:rFonts w:ascii="Arial" w:eastAsia="Calibri" w:hAnsi="Arial" w:cs="Arial"/>
          <w:spacing w:val="-3"/>
          <w:sz w:val="20"/>
        </w:rPr>
      </w:pPr>
    </w:p>
    <w:p w14:paraId="2D4E36FB" w14:textId="77777777" w:rsidR="0019345D" w:rsidRPr="007A54A3" w:rsidRDefault="0019345D" w:rsidP="0019345D">
      <w:pPr>
        <w:rPr>
          <w:rFonts w:ascii="Arial" w:eastAsia="Calibri" w:hAnsi="Arial" w:cs="Arial"/>
          <w:b/>
          <w:bCs/>
          <w:spacing w:val="-3"/>
          <w:sz w:val="20"/>
          <w:highlight w:val="yellow"/>
        </w:rPr>
      </w:pPr>
    </w:p>
    <w:p w14:paraId="2CA0152D" w14:textId="77777777" w:rsidR="0019345D" w:rsidRPr="005F02B1" w:rsidRDefault="0019345D" w:rsidP="0019345D">
      <w:pPr>
        <w:rPr>
          <w:rFonts w:ascii="Arial Bold" w:eastAsia="Calibri" w:hAnsi="Arial Bold" w:cs="Arial"/>
          <w:b/>
          <w:bCs/>
          <w:smallCaps/>
          <w:spacing w:val="-3"/>
          <w:sz w:val="20"/>
        </w:rPr>
      </w:pPr>
      <w:r w:rsidRPr="005F02B1">
        <w:rPr>
          <w:rFonts w:ascii="Arial Bold" w:eastAsia="Calibri" w:hAnsi="Arial Bold" w:cs="Arial"/>
          <w:b/>
          <w:bCs/>
          <w:smallCaps/>
          <w:spacing w:val="-3"/>
          <w:sz w:val="20"/>
        </w:rPr>
        <w:t>Air Travel and Rental Car</w:t>
      </w:r>
    </w:p>
    <w:p w14:paraId="14591899" w14:textId="77777777" w:rsidR="0019345D" w:rsidRPr="005F02B1" w:rsidRDefault="0019345D" w:rsidP="0019345D">
      <w:pPr>
        <w:rPr>
          <w:rFonts w:ascii="Arial" w:eastAsia="Calibri" w:hAnsi="Arial" w:cs="Arial"/>
          <w:b/>
          <w:bCs/>
          <w:spacing w:val="-3"/>
          <w:sz w:val="20"/>
        </w:rPr>
      </w:pPr>
      <w:r w:rsidRPr="005F02B1">
        <w:rPr>
          <w:rFonts w:ascii="Arial" w:eastAsia="Calibri" w:hAnsi="Arial" w:cs="Arial"/>
          <w:b/>
          <w:bCs/>
          <w:spacing w:val="-3"/>
          <w:sz w:val="20"/>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3911505E" w14:textId="77777777" w:rsidR="0019345D" w:rsidRPr="005F02B1" w:rsidRDefault="0019345D" w:rsidP="0019345D">
      <w:pPr>
        <w:rPr>
          <w:rFonts w:ascii="Arial" w:eastAsia="Calibri" w:hAnsi="Arial" w:cs="Arial"/>
          <w:b/>
          <w:bCs/>
          <w:spacing w:val="-3"/>
          <w:sz w:val="20"/>
        </w:rPr>
      </w:pPr>
    </w:p>
    <w:p w14:paraId="6844F51F" w14:textId="77777777" w:rsidR="0019345D" w:rsidRPr="005F02B1" w:rsidRDefault="0019345D" w:rsidP="0019345D">
      <w:pPr>
        <w:rPr>
          <w:rFonts w:ascii="Arial Bold" w:eastAsia="Calibri" w:hAnsi="Arial Bold" w:cs="Arial"/>
          <w:b/>
          <w:bCs/>
          <w:smallCaps/>
          <w:spacing w:val="-3"/>
          <w:sz w:val="20"/>
        </w:rPr>
      </w:pPr>
      <w:r w:rsidRPr="005F02B1">
        <w:rPr>
          <w:rFonts w:ascii="Arial Bold" w:eastAsia="Calibri" w:hAnsi="Arial Bold" w:cs="Arial"/>
          <w:b/>
          <w:bCs/>
          <w:smallCaps/>
          <w:spacing w:val="-3"/>
          <w:sz w:val="20"/>
        </w:rPr>
        <w:t>Hotel Reservations</w:t>
      </w:r>
    </w:p>
    <w:p w14:paraId="387C9156" w14:textId="77777777" w:rsidR="0019345D" w:rsidRPr="005F02B1" w:rsidRDefault="0019345D" w:rsidP="0019345D">
      <w:pPr>
        <w:rPr>
          <w:rFonts w:ascii="Arial" w:eastAsia="Calibri" w:hAnsi="Arial" w:cs="Arial"/>
          <w:b/>
          <w:bCs/>
          <w:spacing w:val="-3"/>
          <w:sz w:val="20"/>
        </w:rPr>
      </w:pPr>
      <w:r w:rsidRPr="005F02B1">
        <w:rPr>
          <w:rFonts w:ascii="Arial" w:eastAsia="Calibri" w:hAnsi="Arial" w:cs="Arial"/>
          <w:b/>
          <w:bCs/>
          <w:i/>
          <w:iCs/>
          <w:spacing w:val="-3"/>
          <w:sz w:val="20"/>
        </w:rPr>
        <w:t>State Hotel Rates</w:t>
      </w:r>
      <w:r w:rsidRPr="005F02B1">
        <w:rPr>
          <w:rFonts w:ascii="Arial" w:eastAsia="Calibri" w:hAnsi="Arial" w:cs="Arial"/>
          <w:b/>
          <w:bCs/>
          <w:spacing w:val="-3"/>
          <w:sz w:val="20"/>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1DE05960" w14:textId="77777777" w:rsidR="0019345D" w:rsidRPr="005F02B1" w:rsidRDefault="0019345D" w:rsidP="0019345D">
      <w:pPr>
        <w:rPr>
          <w:rFonts w:ascii="Arial" w:eastAsia="Calibri" w:hAnsi="Arial" w:cs="Arial"/>
          <w:b/>
          <w:bCs/>
          <w:spacing w:val="-3"/>
          <w:sz w:val="20"/>
        </w:rPr>
      </w:pPr>
    </w:p>
    <w:p w14:paraId="42D17624" w14:textId="77777777" w:rsidR="0019345D" w:rsidRPr="005F02B1" w:rsidRDefault="0019345D" w:rsidP="0019345D">
      <w:pPr>
        <w:rPr>
          <w:rFonts w:ascii="Arial" w:eastAsia="Calibri" w:hAnsi="Arial" w:cs="Arial"/>
          <w:b/>
          <w:bCs/>
          <w:sz w:val="20"/>
        </w:rPr>
      </w:pPr>
      <w:r w:rsidRPr="005F02B1">
        <w:rPr>
          <w:rFonts w:ascii="Arial" w:eastAsia="Calibri" w:hAnsi="Arial" w:cs="Arial"/>
          <w:b/>
          <w:bCs/>
          <w:i/>
          <w:iCs/>
          <w:spacing w:val="-3"/>
          <w:sz w:val="20"/>
        </w:rPr>
        <w:t>UT Negotiated Hotel Rates</w:t>
      </w:r>
      <w:r w:rsidRPr="005F02B1">
        <w:rPr>
          <w:rFonts w:ascii="Arial" w:eastAsia="Calibri" w:hAnsi="Arial" w:cs="Arial"/>
          <w:b/>
          <w:bCs/>
          <w:spacing w:val="-3"/>
          <w:sz w:val="20"/>
        </w:rPr>
        <w:t xml:space="preserve">: </w:t>
      </w:r>
      <w:r w:rsidRPr="005F02B1">
        <w:rPr>
          <w:rFonts w:ascii="Arial" w:eastAsia="Calibri" w:hAnsi="Arial" w:cs="Arial"/>
          <w:b/>
          <w:bCs/>
          <w:sz w:val="20"/>
        </w:rPr>
        <w:t> The UT institution may obtain the UT negotiated hotel rates (when available) for Contractor travel. The UT institution should contact the hotel to confirm the reservation and ask if the hotel requires UT to pay for the reservation (direct bill to UT).</w:t>
      </w:r>
    </w:p>
    <w:p w14:paraId="78AE1ABE" w14:textId="77777777" w:rsidR="0019345D" w:rsidRPr="005F02B1" w:rsidRDefault="0019345D" w:rsidP="0019345D">
      <w:pPr>
        <w:rPr>
          <w:rFonts w:ascii="Arial" w:eastAsia="Calibri" w:hAnsi="Arial" w:cs="Arial"/>
          <w:b/>
          <w:bCs/>
          <w:spacing w:val="-3"/>
          <w:sz w:val="20"/>
        </w:rPr>
      </w:pPr>
    </w:p>
    <w:p w14:paraId="4A44D8CB" w14:textId="77777777" w:rsidR="0019345D" w:rsidRPr="005F02B1" w:rsidRDefault="0019345D" w:rsidP="0019345D">
      <w:pPr>
        <w:rPr>
          <w:rFonts w:ascii="Arial Bold" w:eastAsia="Calibri" w:hAnsi="Arial Bold" w:cs="Arial"/>
          <w:b/>
          <w:bCs/>
          <w:smallCaps/>
          <w:spacing w:val="-3"/>
          <w:sz w:val="20"/>
        </w:rPr>
      </w:pPr>
      <w:r w:rsidRPr="005F02B1">
        <w:rPr>
          <w:rFonts w:ascii="Arial Bold" w:eastAsia="Calibri" w:hAnsi="Arial Bold" w:cs="Arial"/>
          <w:b/>
          <w:bCs/>
          <w:smallCaps/>
          <w:spacing w:val="-3"/>
          <w:sz w:val="20"/>
        </w:rPr>
        <w:t>Cancellation Charges</w:t>
      </w:r>
    </w:p>
    <w:p w14:paraId="4E3DC1A1" w14:textId="7491F8F2" w:rsidR="0019345D" w:rsidRPr="007A54A3" w:rsidRDefault="0019345D" w:rsidP="0019345D">
      <w:pPr>
        <w:rPr>
          <w:rFonts w:ascii="Arial" w:eastAsia="Calibri" w:hAnsi="Arial" w:cs="Arial"/>
          <w:spacing w:val="-3"/>
          <w:sz w:val="20"/>
        </w:rPr>
      </w:pPr>
      <w:r w:rsidRPr="005F02B1">
        <w:rPr>
          <w:rFonts w:ascii="Arial" w:eastAsia="Calibri" w:hAnsi="Arial" w:cs="Arial"/>
          <w:b/>
          <w:bCs/>
          <w:spacing w:val="-3"/>
          <w:sz w:val="20"/>
        </w:rPr>
        <w:t>Be aware that if UT institutions book travel for Contractor, then any cancellation charges will be charged to the UT institution.</w:t>
      </w:r>
    </w:p>
    <w:p w14:paraId="323A2E2E" w14:textId="77777777" w:rsidR="0019345D" w:rsidRPr="007A54A3" w:rsidRDefault="0019345D" w:rsidP="0019345D">
      <w:pPr>
        <w:rPr>
          <w:rFonts w:ascii="Arial" w:eastAsia="Calibri" w:hAnsi="Arial" w:cs="Arial"/>
          <w:spacing w:val="-3"/>
          <w:sz w:val="20"/>
        </w:rPr>
      </w:pPr>
    </w:p>
    <w:p w14:paraId="7D0A7BBD" w14:textId="7F9AB8F7" w:rsidR="0019345D" w:rsidRPr="007A54A3" w:rsidRDefault="0019345D" w:rsidP="0019345D">
      <w:pPr>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43"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rental car, airfare, </w:t>
      </w:r>
      <w:r w:rsidRPr="005F02B1">
        <w:rPr>
          <w:rFonts w:ascii="Arial" w:eastAsia="Calibri" w:hAnsi="Arial" w:cs="Arial"/>
          <w:spacing w:val="-3"/>
          <w:sz w:val="20"/>
        </w:rPr>
        <w:t>lodging</w:t>
      </w:r>
      <w:r w:rsidR="005F02B1" w:rsidRPr="005F02B1">
        <w:rPr>
          <w:rFonts w:ascii="Arial" w:eastAsia="Calibri" w:hAnsi="Arial" w:cs="Arial"/>
          <w:b/>
          <w:bCs/>
          <w:spacing w:val="-3"/>
          <w:sz w:val="20"/>
        </w:rPr>
        <w:t xml:space="preserve"> </w:t>
      </w:r>
      <w:r w:rsidRPr="005F02B1">
        <w:rPr>
          <w:rFonts w:ascii="Arial" w:eastAsia="Calibri" w:hAnsi="Arial" w:cs="Arial"/>
          <w:spacing w:val="-3"/>
          <w:sz w:val="20"/>
        </w:rPr>
        <w:t>a</w:t>
      </w:r>
      <w:r w:rsidRPr="007A54A3">
        <w:rPr>
          <w:rFonts w:ascii="Arial" w:eastAsia="Calibri" w:hAnsi="Arial" w:cs="Arial"/>
          <w:spacing w:val="-3"/>
          <w:sz w:val="20"/>
        </w:rPr>
        <w:t>nd all other expenses related to travel</w:t>
      </w:r>
      <w:r w:rsidR="005F02B1">
        <w:rPr>
          <w:rFonts w:ascii="Arial" w:eastAsia="Calibri" w:hAnsi="Arial" w:cs="Arial"/>
          <w:spacing w:val="-3"/>
          <w:sz w:val="20"/>
        </w:rPr>
        <w:t xml:space="preserve">. </w:t>
      </w:r>
      <w:r w:rsidRPr="007A54A3">
        <w:rPr>
          <w:rFonts w:ascii="Arial" w:eastAsia="Calibri" w:hAnsi="Arial" w:cs="Arial"/>
          <w:spacing w:val="-3"/>
          <w:sz w:val="20"/>
        </w:rPr>
        <w:t xml:space="preserve">Contractor agrees and acknowledges that Contractor will not be reimbursed by University for expenses that are prohibited or that exceed the allowable amounts </w:t>
      </w:r>
      <w:r>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w:t>
      </w:r>
      <w:r>
        <w:rPr>
          <w:rFonts w:ascii="Arial" w:eastAsia="Calibri" w:hAnsi="Arial" w:cs="Arial"/>
          <w:spacing w:val="-3"/>
          <w:sz w:val="20"/>
        </w:rPr>
        <w:t xml:space="preserve">by </w:t>
      </w:r>
      <w:r w:rsidRPr="007A54A3">
        <w:rPr>
          <w:rFonts w:ascii="Arial" w:eastAsia="Calibri" w:hAnsi="Arial" w:cs="Arial"/>
          <w:spacing w:val="-3"/>
          <w:sz w:val="20"/>
        </w:rPr>
        <w:t xml:space="preserve">University. </w:t>
      </w:r>
    </w:p>
    <w:p w14:paraId="163A0A7B" w14:textId="77777777" w:rsidR="0019345D" w:rsidRPr="007A54A3" w:rsidRDefault="0019345D" w:rsidP="0019345D">
      <w:pPr>
        <w:rPr>
          <w:rFonts w:ascii="Arial" w:eastAsia="Calibri" w:hAnsi="Arial" w:cs="Arial"/>
          <w:spacing w:val="-3"/>
          <w:sz w:val="20"/>
        </w:rPr>
      </w:pPr>
    </w:p>
    <w:p w14:paraId="4BB0DE3C" w14:textId="77777777" w:rsidR="0019345D" w:rsidRPr="007A54A3" w:rsidRDefault="0019345D" w:rsidP="0019345D">
      <w:pPr>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5B4A7D8F" w14:textId="77777777" w:rsidR="0019345D" w:rsidRPr="007A54A3" w:rsidRDefault="0019345D" w:rsidP="0019345D">
      <w:pPr>
        <w:rPr>
          <w:rFonts w:ascii="Arial" w:eastAsia="Calibri" w:hAnsi="Arial" w:cs="Arial"/>
          <w:spacing w:val="-3"/>
          <w:sz w:val="20"/>
        </w:rPr>
      </w:pPr>
    </w:p>
    <w:p w14:paraId="53BFC804" w14:textId="77777777" w:rsidR="0019345D" w:rsidRPr="007A54A3" w:rsidRDefault="0019345D" w:rsidP="0019345D">
      <w:pPr>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0B2737E7" w14:textId="0BCFB615" w:rsidR="0019345D" w:rsidRDefault="0019345D" w:rsidP="00151B44">
      <w:pPr>
        <w:pStyle w:val="ListParagraph"/>
        <w:ind w:left="1440" w:hanging="720"/>
        <w:rPr>
          <w:rFonts w:ascii="Arial" w:hAnsi="Arial" w:cs="Arial"/>
          <w:sz w:val="20"/>
        </w:rPr>
      </w:pPr>
    </w:p>
    <w:p w14:paraId="3A8901E5" w14:textId="77777777" w:rsidR="0019345D" w:rsidRDefault="0019345D">
      <w:pPr>
        <w:jc w:val="left"/>
        <w:rPr>
          <w:rFonts w:ascii="Arial" w:hAnsi="Arial" w:cs="Arial"/>
          <w:sz w:val="20"/>
        </w:rPr>
      </w:pPr>
      <w:r>
        <w:rPr>
          <w:rFonts w:ascii="Arial" w:hAnsi="Arial" w:cs="Arial"/>
          <w:sz w:val="20"/>
        </w:rPr>
        <w:br w:type="page"/>
      </w:r>
    </w:p>
    <w:p w14:paraId="75B582D4" w14:textId="0B34F076" w:rsidR="005A03BD" w:rsidRPr="00E3329E" w:rsidRDefault="00DD26F6" w:rsidP="005A03BD">
      <w:pPr>
        <w:tabs>
          <w:tab w:val="left" w:pos="360"/>
        </w:tabs>
        <w:contextualSpacing/>
        <w:jc w:val="center"/>
        <w:rPr>
          <w:rFonts w:ascii="Arial" w:hAnsi="Arial" w:cs="Arial"/>
          <w:b/>
          <w:sz w:val="20"/>
        </w:rPr>
      </w:pPr>
      <w:r w:rsidRPr="00E3329E">
        <w:rPr>
          <w:rFonts w:ascii="Arial" w:hAnsi="Arial" w:cs="Arial"/>
          <w:b/>
          <w:sz w:val="20"/>
        </w:rPr>
        <w:t>CERTIFICAT</w:t>
      </w:r>
      <w:r w:rsidR="005A03BD" w:rsidRPr="00E3329E">
        <w:rPr>
          <w:rFonts w:ascii="Arial" w:hAnsi="Arial" w:cs="Arial"/>
          <w:b/>
          <w:sz w:val="20"/>
        </w:rPr>
        <w:t xml:space="preserve">E OF INTERESTED PARTIES </w:t>
      </w:r>
    </w:p>
    <w:p w14:paraId="4F68E8AA" w14:textId="77777777" w:rsidR="005A03BD" w:rsidRDefault="005A03BD" w:rsidP="005A03BD">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06B2A019" w14:textId="77777777" w:rsidR="004F7E98" w:rsidRPr="004F7E98" w:rsidRDefault="004F7E98" w:rsidP="005A03BD">
      <w:pPr>
        <w:tabs>
          <w:tab w:val="left" w:pos="360"/>
        </w:tabs>
        <w:contextualSpacing/>
        <w:jc w:val="center"/>
        <w:rPr>
          <w:rFonts w:ascii="Arial" w:hAnsi="Arial" w:cs="Arial"/>
          <w:b/>
          <w:sz w:val="20"/>
        </w:rPr>
      </w:pPr>
    </w:p>
    <w:p w14:paraId="0DB4867F" w14:textId="64FD3210" w:rsidR="00D11CFC" w:rsidRDefault="005A03BD" w:rsidP="00D11CFC">
      <w:pPr>
        <w:contextualSpacing/>
        <w:rPr>
          <w:rFonts w:ascii="Arial" w:hAnsi="Arial"/>
          <w:b/>
          <w:sz w:val="18"/>
          <w:szCs w:val="18"/>
          <w:highlight w:val="lightGray"/>
        </w:rPr>
      </w:pPr>
      <w:r w:rsidRPr="007376A2">
        <w:rPr>
          <w:rFonts w:ascii="Arial" w:hAnsi="Arial" w:cs="Arial"/>
          <w:sz w:val="18"/>
          <w:szCs w:val="18"/>
        </w:rPr>
        <w:t xml:space="preserve">This is a sample Texas Ethics Commission’s FORM 1295 – </w:t>
      </w:r>
      <w:r w:rsidR="008E0794" w:rsidRPr="007376A2">
        <w:rPr>
          <w:rFonts w:ascii="Arial" w:hAnsi="Arial" w:cs="Arial"/>
          <w:sz w:val="18"/>
          <w:szCs w:val="18"/>
        </w:rPr>
        <w:t>CERTIFICAT</w:t>
      </w:r>
      <w:r w:rsidRPr="007376A2">
        <w:rPr>
          <w:rFonts w:ascii="Arial" w:hAnsi="Arial" w:cs="Arial"/>
          <w:sz w:val="18"/>
          <w:szCs w:val="18"/>
        </w:rPr>
        <w:t xml:space="preserve">E OF INTERESTED PARTIES. </w:t>
      </w:r>
      <w:r w:rsidR="00C658C9" w:rsidRPr="007376A2">
        <w:rPr>
          <w:rFonts w:ascii="Arial" w:hAnsi="Arial" w:cs="Arial"/>
          <w:sz w:val="18"/>
          <w:szCs w:val="18"/>
        </w:rPr>
        <w:t xml:space="preserve">If not exempt under </w:t>
      </w:r>
      <w:hyperlink r:id="rId144" w:anchor="2252.908" w:history="1">
        <w:r w:rsidR="00C658C9" w:rsidRPr="007376A2">
          <w:rPr>
            <w:rStyle w:val="Hyperlink"/>
            <w:rFonts w:ascii="Arial" w:hAnsi="Arial" w:cs="Arial"/>
            <w:sz w:val="18"/>
            <w:szCs w:val="18"/>
          </w:rPr>
          <w:t xml:space="preserve">Section 2252.908(c), </w:t>
        </w:r>
        <w:r w:rsidR="00C658C9" w:rsidRPr="007376A2">
          <w:rPr>
            <w:rStyle w:val="Hyperlink"/>
            <w:rFonts w:ascii="Arial" w:hAnsi="Arial" w:cs="Arial"/>
            <w:i/>
            <w:sz w:val="18"/>
            <w:szCs w:val="18"/>
          </w:rPr>
          <w:t>Government Code</w:t>
        </w:r>
        <w:r w:rsidR="00C658C9" w:rsidRPr="007376A2">
          <w:rPr>
            <w:rStyle w:val="Hyperlink"/>
            <w:rFonts w:ascii="Arial" w:hAnsi="Arial" w:cs="Arial"/>
            <w:sz w:val="18"/>
            <w:szCs w:val="18"/>
          </w:rPr>
          <w:t>,</w:t>
        </w:r>
      </w:hyperlink>
      <w:r w:rsidR="00C658C9" w:rsidRPr="007376A2">
        <w:rPr>
          <w:rFonts w:ascii="Arial" w:hAnsi="Arial" w:cs="Arial"/>
          <w:sz w:val="18"/>
          <w:szCs w:val="18"/>
        </w:rPr>
        <w:t xml:space="preserve"> </w:t>
      </w:r>
      <w:r w:rsidR="00CC6AE0" w:rsidRPr="007376A2">
        <w:rPr>
          <w:rFonts w:ascii="Arial" w:hAnsi="Arial" w:cs="Arial"/>
          <w:sz w:val="18"/>
          <w:szCs w:val="18"/>
        </w:rPr>
        <w:t>Contractor must</w:t>
      </w:r>
      <w:r w:rsidRPr="007376A2">
        <w:rPr>
          <w:rFonts w:ascii="Arial" w:hAnsi="Arial" w:cs="Arial"/>
          <w:sz w:val="18"/>
          <w:szCs w:val="18"/>
        </w:rPr>
        <w:t xml:space="preserve"> use the Texas Ethics Commission electronic filing web page (at </w:t>
      </w:r>
      <w:hyperlink r:id="rId145" w:history="1">
        <w:r w:rsidR="007376A2" w:rsidRPr="007376A2">
          <w:rPr>
            <w:rStyle w:val="Hyperlink"/>
            <w:rFonts w:ascii="Arial" w:hAnsi="Arial" w:cs="Arial"/>
            <w:sz w:val="18"/>
            <w:szCs w:val="18"/>
          </w:rPr>
          <w:t>https://www.ethics.state.tx.us/resources/FAQs/FAQ_Form1295.php</w:t>
        </w:r>
      </w:hyperlink>
      <w:r w:rsidRPr="007376A2">
        <w:rPr>
          <w:rFonts w:ascii="Arial" w:hAnsi="Arial" w:cs="Arial"/>
          <w:sz w:val="18"/>
          <w:szCs w:val="18"/>
        </w:rPr>
        <w:t xml:space="preserve">) to complete the most current </w:t>
      </w:r>
      <w:r w:rsidR="008E0794" w:rsidRPr="007376A2">
        <w:rPr>
          <w:rFonts w:ascii="Arial" w:hAnsi="Arial" w:cs="Arial"/>
          <w:sz w:val="18"/>
          <w:szCs w:val="18"/>
        </w:rPr>
        <w:t>Certificate</w:t>
      </w:r>
      <w:r w:rsidRPr="007376A2">
        <w:rPr>
          <w:rFonts w:ascii="Arial" w:hAnsi="Arial" w:cs="Arial"/>
          <w:sz w:val="18"/>
          <w:szCs w:val="18"/>
        </w:rPr>
        <w:t xml:space="preserve"> of Interested Parties form and submit the form as instructed</w:t>
      </w:r>
      <w:r w:rsidRPr="00A07822">
        <w:rPr>
          <w:rFonts w:ascii="Arial" w:hAnsi="Arial" w:cs="Arial"/>
          <w:sz w:val="18"/>
          <w:szCs w:val="18"/>
        </w:rPr>
        <w:t xml:space="preserve"> to the Texas Ethics Commission and University.</w:t>
      </w:r>
      <w:r w:rsidR="00CC6AE0" w:rsidRPr="00A07822">
        <w:rPr>
          <w:rFonts w:ascii="Arial" w:hAnsi="Arial" w:cs="Arial"/>
          <w:sz w:val="18"/>
          <w:szCs w:val="18"/>
        </w:rPr>
        <w:t xml:space="preserve"> </w:t>
      </w:r>
      <w:r w:rsidR="00CC6AE0" w:rsidRPr="00A07822">
        <w:rPr>
          <w:rFonts w:ascii="Arial" w:hAnsi="Arial" w:cs="Arial"/>
          <w:b/>
          <w:sz w:val="20"/>
        </w:rPr>
        <w:t>The Certificate of Interested Parties will be submitted</w:t>
      </w:r>
      <w:r w:rsidR="00B51A25" w:rsidRPr="00A07822">
        <w:rPr>
          <w:rFonts w:ascii="Arial" w:hAnsi="Arial" w:cs="Arial"/>
          <w:b/>
          <w:sz w:val="20"/>
        </w:rPr>
        <w:t xml:space="preserve"> only by</w:t>
      </w:r>
      <w:r w:rsidR="00CC6AE0" w:rsidRPr="00A07822">
        <w:rPr>
          <w:rFonts w:ascii="Arial" w:hAnsi="Arial" w:cs="Arial"/>
          <w:b/>
          <w:sz w:val="20"/>
        </w:rPr>
        <w:t xml:space="preserve"> Contracto</w:t>
      </w:r>
      <w:r w:rsidR="004F7E98" w:rsidRPr="00A07822">
        <w:rPr>
          <w:rFonts w:ascii="Arial" w:hAnsi="Arial" w:cs="Arial"/>
          <w:b/>
          <w:sz w:val="20"/>
        </w:rPr>
        <w:t>r to University with the signed Agreement.</w:t>
      </w:r>
      <w:r w:rsidR="0067556C">
        <w:rPr>
          <w:rFonts w:ascii="Arial" w:hAnsi="Arial" w:cs="Arial"/>
          <w:b/>
          <w:sz w:val="20"/>
        </w:rPr>
        <w:t xml:space="preserve"> </w:t>
      </w:r>
    </w:p>
    <w:p w14:paraId="61987E71" w14:textId="77777777" w:rsidR="00034ECE" w:rsidRPr="00A07822" w:rsidRDefault="00D11CFC" w:rsidP="004D6967">
      <w:pPr>
        <w:contextualSpacing/>
        <w:jc w:val="center"/>
        <w:rPr>
          <w:rFonts w:ascii="Arial" w:hAnsi="Arial"/>
          <w:sz w:val="18"/>
          <w:szCs w:val="18"/>
        </w:rPr>
      </w:pPr>
      <w:r>
        <w:rPr>
          <w:rFonts w:ascii="Arial" w:hAnsi="Arial"/>
          <w:b/>
          <w:sz w:val="18"/>
          <w:szCs w:val="18"/>
          <w:highlight w:val="lightGray"/>
        </w:rPr>
        <w:br w:type="page"/>
      </w:r>
      <w:r w:rsidR="004D6967">
        <w:rPr>
          <w:rFonts w:ascii="Arial" w:hAnsi="Arial"/>
          <w:noProof/>
          <w:sz w:val="18"/>
          <w:szCs w:val="18"/>
        </w:rPr>
        <w:drawing>
          <wp:inline distT="0" distB="0" distL="0" distR="0" wp14:anchorId="323799C1" wp14:editId="1A125FC0">
            <wp:extent cx="6467404" cy="836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Form1295v12-22-17.jp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6472532" cy="8375937"/>
                    </a:xfrm>
                    <a:prstGeom prst="rect">
                      <a:avLst/>
                    </a:prstGeom>
                  </pic:spPr>
                </pic:pic>
              </a:graphicData>
            </a:graphic>
          </wp:inline>
        </w:drawing>
      </w:r>
    </w:p>
    <w:sectPr w:rsidR="00034ECE" w:rsidRPr="00A07822" w:rsidSect="009E2E50">
      <w:headerReference w:type="even" r:id="rId147"/>
      <w:headerReference w:type="default" r:id="rId148"/>
      <w:headerReference w:type="first" r:id="rId14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F8547" w14:textId="77777777" w:rsidR="0004630C" w:rsidRDefault="0004630C">
      <w:r>
        <w:separator/>
      </w:r>
    </w:p>
  </w:endnote>
  <w:endnote w:type="continuationSeparator" w:id="0">
    <w:p w14:paraId="42D52138" w14:textId="77777777" w:rsidR="0004630C" w:rsidRDefault="0004630C">
      <w:r>
        <w:continuationSeparator/>
      </w:r>
    </w:p>
  </w:endnote>
  <w:endnote w:type="continuationNotice" w:id="1">
    <w:p w14:paraId="0B48C506" w14:textId="77777777" w:rsidR="0004630C" w:rsidRDefault="00046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altName w:val="Cambria"/>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4715" w14:textId="77777777" w:rsidR="00C575D1" w:rsidRDefault="00C575D1">
    <w:pPr>
      <w:pStyle w:val="Footer"/>
      <w:ind w:left="0"/>
      <w:jc w:val="center"/>
    </w:pPr>
    <w:r>
      <w:t>REQUEST FOR PROPOSAL</w:t>
    </w:r>
  </w:p>
  <w:p w14:paraId="0329C873" w14:textId="4906F59F" w:rsidR="00C575D1" w:rsidRDefault="00C575D1" w:rsidP="00B40736">
    <w:pPr>
      <w:pStyle w:val="Footer"/>
      <w:ind w:left="0"/>
      <w:jc w:val="center"/>
    </w:pPr>
    <w:r>
      <w:t xml:space="preserve">Page </w:t>
    </w:r>
    <w:r>
      <w:fldChar w:fldCharType="begin"/>
    </w:r>
    <w:r>
      <w:instrText xml:space="preserve"> PAGE  \* Arabic  \* MERGEFORMAT </w:instrText>
    </w:r>
    <w:r>
      <w:fldChar w:fldCharType="separate"/>
    </w:r>
    <w:r w:rsidR="0004630C">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04630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77DD" w14:textId="77777777" w:rsidR="0004630C" w:rsidRDefault="0004630C">
      <w:r>
        <w:separator/>
      </w:r>
    </w:p>
  </w:footnote>
  <w:footnote w:type="continuationSeparator" w:id="0">
    <w:p w14:paraId="1E8C6BB0" w14:textId="77777777" w:rsidR="0004630C" w:rsidRDefault="0004630C">
      <w:r>
        <w:continuationSeparator/>
      </w:r>
    </w:p>
  </w:footnote>
  <w:footnote w:type="continuationNotice" w:id="1">
    <w:p w14:paraId="43034B4C" w14:textId="77777777" w:rsidR="0004630C" w:rsidRDefault="000463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9A2B" w14:textId="68FC6CBE" w:rsidR="00C575D1" w:rsidRPr="003B20BE" w:rsidRDefault="00C575D1" w:rsidP="006741B5">
    <w:pPr>
      <w:pStyle w:val="Header"/>
      <w:jc w:val="right"/>
      <w:rPr>
        <w:b/>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F20B" w14:textId="77777777" w:rsidR="00C575D1" w:rsidRDefault="00C57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83F3" w14:textId="77777777" w:rsidR="00C575D1" w:rsidRPr="003B20BE" w:rsidRDefault="00C575D1"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F223" w14:textId="77777777" w:rsidR="00C575D1" w:rsidRDefault="00C575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73E8" w14:textId="77777777" w:rsidR="00C575D1" w:rsidRDefault="00C575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A75B" w14:textId="77777777" w:rsidR="00C575D1" w:rsidRDefault="00C575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4C15" w14:textId="77777777" w:rsidR="00C575D1" w:rsidRDefault="00C57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38C38EF"/>
    <w:multiLevelType w:val="multilevel"/>
    <w:tmpl w:val="BB0C6BD6"/>
    <w:lvl w:ilvl="0">
      <w:start w:val="5"/>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D47264"/>
    <w:multiLevelType w:val="multilevel"/>
    <w:tmpl w:val="65EC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5"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CB3064"/>
    <w:multiLevelType w:val="hybridMultilevel"/>
    <w:tmpl w:val="22463E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D855034"/>
    <w:multiLevelType w:val="hybridMultilevel"/>
    <w:tmpl w:val="81089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B7AA4"/>
    <w:multiLevelType w:val="hybridMultilevel"/>
    <w:tmpl w:val="EBB66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786C65"/>
    <w:multiLevelType w:val="multilevel"/>
    <w:tmpl w:val="7D5C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5644E"/>
    <w:multiLevelType w:val="multilevel"/>
    <w:tmpl w:val="938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EB64EF"/>
    <w:multiLevelType w:val="hybridMultilevel"/>
    <w:tmpl w:val="456CA92C"/>
    <w:lvl w:ilvl="0" w:tplc="C0C4BB6C">
      <w:start w:val="5"/>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4E84170"/>
    <w:multiLevelType w:val="multilevel"/>
    <w:tmpl w:val="2B0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0F1B10"/>
    <w:multiLevelType w:val="multilevel"/>
    <w:tmpl w:val="BADE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68266D"/>
    <w:multiLevelType w:val="multilevel"/>
    <w:tmpl w:val="B2527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8" w15:restartNumberingAfterBreak="0">
    <w:nsid w:val="19B61D13"/>
    <w:multiLevelType w:val="multilevel"/>
    <w:tmpl w:val="67C08AAE"/>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4C2CA7"/>
    <w:multiLevelType w:val="multilevel"/>
    <w:tmpl w:val="6C66D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BD7E9F"/>
    <w:multiLevelType w:val="multilevel"/>
    <w:tmpl w:val="DB84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311AB2"/>
    <w:multiLevelType w:val="multilevel"/>
    <w:tmpl w:val="9BC0A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E121A7"/>
    <w:multiLevelType w:val="multilevel"/>
    <w:tmpl w:val="8F985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B0A4F18"/>
    <w:multiLevelType w:val="multilevel"/>
    <w:tmpl w:val="06A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850551"/>
    <w:multiLevelType w:val="hybridMultilevel"/>
    <w:tmpl w:val="37F4DA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2"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5" w15:restartNumberingAfterBreak="0">
    <w:nsid w:val="398C60F2"/>
    <w:multiLevelType w:val="multilevel"/>
    <w:tmpl w:val="FD58A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3BFC7FCA"/>
    <w:multiLevelType w:val="multilevel"/>
    <w:tmpl w:val="9524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8FE701F"/>
    <w:multiLevelType w:val="multilevel"/>
    <w:tmpl w:val="3200A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4BB23B64"/>
    <w:multiLevelType w:val="multilevel"/>
    <w:tmpl w:val="62CEF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4C0655E0"/>
    <w:multiLevelType w:val="multilevel"/>
    <w:tmpl w:val="7ECC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687A51"/>
    <w:multiLevelType w:val="multilevel"/>
    <w:tmpl w:val="8A24F742"/>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43" w15:restartNumberingAfterBreak="0">
    <w:nsid w:val="548A6983"/>
    <w:multiLevelType w:val="hybridMultilevel"/>
    <w:tmpl w:val="A0EAC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51F5B9C"/>
    <w:multiLevelType w:val="multilevel"/>
    <w:tmpl w:val="4D62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A617E76"/>
    <w:multiLevelType w:val="multilevel"/>
    <w:tmpl w:val="B204C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AF2313C"/>
    <w:multiLevelType w:val="hybridMultilevel"/>
    <w:tmpl w:val="FDD204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51" w15:restartNumberingAfterBreak="0">
    <w:nsid w:val="5C462527"/>
    <w:multiLevelType w:val="multilevel"/>
    <w:tmpl w:val="E648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C882975"/>
    <w:multiLevelType w:val="multilevel"/>
    <w:tmpl w:val="647676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FE22269"/>
    <w:multiLevelType w:val="hybridMultilevel"/>
    <w:tmpl w:val="9750498E"/>
    <w:lvl w:ilvl="0" w:tplc="C0C4BB6C">
      <w:start w:val="5"/>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5"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59"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AF75AF3"/>
    <w:multiLevelType w:val="multilevel"/>
    <w:tmpl w:val="C480D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6CB36805"/>
    <w:multiLevelType w:val="multilevel"/>
    <w:tmpl w:val="9FA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5" w15:restartNumberingAfterBreak="0">
    <w:nsid w:val="7117548B"/>
    <w:multiLevelType w:val="multilevel"/>
    <w:tmpl w:val="5B90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19F2EA5"/>
    <w:multiLevelType w:val="hybridMultilevel"/>
    <w:tmpl w:val="05468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28E00EC"/>
    <w:multiLevelType w:val="multilevel"/>
    <w:tmpl w:val="1D10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69" w15:restartNumberingAfterBreak="0">
    <w:nsid w:val="76C83958"/>
    <w:multiLevelType w:val="multilevel"/>
    <w:tmpl w:val="2C28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C120BE3"/>
    <w:multiLevelType w:val="multilevel"/>
    <w:tmpl w:val="470E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8"/>
  </w:num>
  <w:num w:numId="2">
    <w:abstractNumId w:val="54"/>
  </w:num>
  <w:num w:numId="3">
    <w:abstractNumId w:val="46"/>
  </w:num>
  <w:num w:numId="4">
    <w:abstractNumId w:val="17"/>
  </w:num>
  <w:num w:numId="5">
    <w:abstractNumId w:val="1"/>
  </w:num>
  <w:num w:numId="6">
    <w:abstractNumId w:val="0"/>
  </w:num>
  <w:num w:numId="7">
    <w:abstractNumId w:val="11"/>
  </w:num>
  <w:num w:numId="8">
    <w:abstractNumId w:val="1"/>
    <w:lvlOverride w:ilvl="0">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num>
  <w:num w:numId="11">
    <w:abstractNumId w:val="5"/>
  </w:num>
  <w:num w:numId="12">
    <w:abstractNumId w:val="1"/>
    <w:lvlOverride w:ilvl="0">
      <w:startOverride w:val="1"/>
    </w:lvlOverride>
  </w:num>
  <w:num w:numId="13">
    <w:abstractNumId w:val="38"/>
  </w:num>
  <w:num w:numId="14">
    <w:abstractNumId w:val="45"/>
  </w:num>
  <w:num w:numId="15">
    <w:abstractNumId w:val="49"/>
  </w:num>
  <w:num w:numId="16">
    <w:abstractNumId w:val="4"/>
  </w:num>
  <w:num w:numId="17">
    <w:abstractNumId w:val="34"/>
  </w:num>
  <w:num w:numId="18">
    <w:abstractNumId w:val="33"/>
  </w:num>
  <w:num w:numId="19">
    <w:abstractNumId w:val="59"/>
  </w:num>
  <w:num w:numId="20">
    <w:abstractNumId w:val="25"/>
  </w:num>
  <w:num w:numId="21">
    <w:abstractNumId w:val="50"/>
  </w:num>
  <w:num w:numId="22">
    <w:abstractNumId w:val="58"/>
  </w:num>
  <w:num w:numId="23">
    <w:abstractNumId w:val="31"/>
  </w:num>
  <w:num w:numId="24">
    <w:abstractNumId w:val="24"/>
  </w:num>
  <w:num w:numId="25">
    <w:abstractNumId w:val="3"/>
  </w:num>
  <w:num w:numId="26">
    <w:abstractNumId w:val="6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 w:numId="29">
    <w:abstractNumId w:val="2"/>
  </w:num>
  <w:num w:numId="30">
    <w:abstractNumId w:val="48"/>
  </w:num>
  <w:num w:numId="31">
    <w:abstractNumId w:val="53"/>
  </w:num>
  <w:num w:numId="32">
    <w:abstractNumId w:val="13"/>
  </w:num>
  <w:num w:numId="33">
    <w:abstractNumId w:val="6"/>
  </w:num>
  <w:num w:numId="34">
    <w:abstractNumId w:val="27"/>
  </w:num>
  <w:num w:numId="35">
    <w:abstractNumId w:val="32"/>
  </w:num>
  <w:num w:numId="36">
    <w:abstractNumId w:val="64"/>
  </w:num>
  <w:num w:numId="37">
    <w:abstractNumId w:val="57"/>
  </w:num>
  <w:num w:numId="38">
    <w:abstractNumId w:val="56"/>
  </w:num>
  <w:num w:numId="39">
    <w:abstractNumId w:val="60"/>
  </w:num>
  <w:num w:numId="40">
    <w:abstractNumId w:val="19"/>
  </w:num>
  <w:num w:numId="41">
    <w:abstractNumId w:val="29"/>
  </w:num>
  <w:num w:numId="42">
    <w:abstractNumId w:val="37"/>
  </w:num>
  <w:num w:numId="43">
    <w:abstractNumId w:val="55"/>
  </w:num>
  <w:num w:numId="44">
    <w:abstractNumId w:val="30"/>
  </w:num>
  <w:num w:numId="45">
    <w:abstractNumId w:val="63"/>
  </w:num>
  <w:num w:numId="46">
    <w:abstractNumId w:val="21"/>
  </w:num>
  <w:num w:numId="47">
    <w:abstractNumId w:val="51"/>
  </w:num>
  <w:num w:numId="48">
    <w:abstractNumId w:val="42"/>
  </w:num>
  <w:num w:numId="49">
    <w:abstractNumId w:val="67"/>
  </w:num>
  <w:num w:numId="50">
    <w:abstractNumId w:val="15"/>
  </w:num>
  <w:num w:numId="51">
    <w:abstractNumId w:val="8"/>
  </w:num>
  <w:num w:numId="52">
    <w:abstractNumId w:val="9"/>
  </w:num>
  <w:num w:numId="53">
    <w:abstractNumId w:val="43"/>
  </w:num>
  <w:num w:numId="54">
    <w:abstractNumId w:val="66"/>
  </w:num>
  <w:num w:numId="55">
    <w:abstractNumId w:val="36"/>
  </w:num>
  <w:num w:numId="56">
    <w:abstractNumId w:val="70"/>
  </w:num>
  <w:num w:numId="57">
    <w:abstractNumId w:val="47"/>
  </w:num>
  <w:num w:numId="58">
    <w:abstractNumId w:val="40"/>
  </w:num>
  <w:num w:numId="59">
    <w:abstractNumId w:val="23"/>
  </w:num>
  <w:num w:numId="60">
    <w:abstractNumId w:val="41"/>
  </w:num>
  <w:num w:numId="61">
    <w:abstractNumId w:val="35"/>
  </w:num>
  <w:num w:numId="62">
    <w:abstractNumId w:val="20"/>
  </w:num>
  <w:num w:numId="63">
    <w:abstractNumId w:val="44"/>
  </w:num>
  <w:num w:numId="64">
    <w:abstractNumId w:val="16"/>
  </w:num>
  <w:num w:numId="65">
    <w:abstractNumId w:val="12"/>
  </w:num>
  <w:num w:numId="66">
    <w:abstractNumId w:val="65"/>
  </w:num>
  <w:num w:numId="67">
    <w:abstractNumId w:val="39"/>
  </w:num>
  <w:num w:numId="68">
    <w:abstractNumId w:val="52"/>
  </w:num>
  <w:num w:numId="69">
    <w:abstractNumId w:val="22"/>
  </w:num>
  <w:num w:numId="70">
    <w:abstractNumId w:val="14"/>
  </w:num>
  <w:num w:numId="71">
    <w:abstractNumId w:val="62"/>
  </w:num>
  <w:num w:numId="72">
    <w:abstractNumId w:val="69"/>
  </w:num>
  <w:num w:numId="73">
    <w:abstractNumId w:val="28"/>
  </w:num>
  <w:num w:numId="74">
    <w:abstractNumId w:val="10"/>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bel Garza">
    <w15:presenceInfo w15:providerId="AD" w15:userId="S-1-5-21-839522115-796845957-725345543-90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0DC1"/>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30FC"/>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3EAD"/>
    <w:rsid w:val="0004449D"/>
    <w:rsid w:val="000445FE"/>
    <w:rsid w:val="00044A80"/>
    <w:rsid w:val="000459E8"/>
    <w:rsid w:val="00046230"/>
    <w:rsid w:val="0004630C"/>
    <w:rsid w:val="000463BD"/>
    <w:rsid w:val="000501A1"/>
    <w:rsid w:val="00050D11"/>
    <w:rsid w:val="0005145F"/>
    <w:rsid w:val="000514B9"/>
    <w:rsid w:val="00051696"/>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244"/>
    <w:rsid w:val="00092F37"/>
    <w:rsid w:val="00093B99"/>
    <w:rsid w:val="00097591"/>
    <w:rsid w:val="0009783B"/>
    <w:rsid w:val="00097B5C"/>
    <w:rsid w:val="000A0A68"/>
    <w:rsid w:val="000A1052"/>
    <w:rsid w:val="000A1DB1"/>
    <w:rsid w:val="000A1FC4"/>
    <w:rsid w:val="000A2059"/>
    <w:rsid w:val="000A2CBD"/>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842"/>
    <w:rsid w:val="000E7D9F"/>
    <w:rsid w:val="000F0006"/>
    <w:rsid w:val="000F1A02"/>
    <w:rsid w:val="000F2E83"/>
    <w:rsid w:val="000F2FAC"/>
    <w:rsid w:val="000F468C"/>
    <w:rsid w:val="000F5F75"/>
    <w:rsid w:val="000F70B3"/>
    <w:rsid w:val="000F71B8"/>
    <w:rsid w:val="0010014A"/>
    <w:rsid w:val="0010206D"/>
    <w:rsid w:val="00103083"/>
    <w:rsid w:val="00103FD5"/>
    <w:rsid w:val="0010447D"/>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1B44"/>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36C"/>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45D"/>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7F4"/>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2C72"/>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1F88"/>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058"/>
    <w:rsid w:val="002C45D7"/>
    <w:rsid w:val="002C472A"/>
    <w:rsid w:val="002C4DC1"/>
    <w:rsid w:val="002C56AE"/>
    <w:rsid w:val="002C6172"/>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19C"/>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6060"/>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AD7"/>
    <w:rsid w:val="00367D67"/>
    <w:rsid w:val="00367DBA"/>
    <w:rsid w:val="00370C81"/>
    <w:rsid w:val="003713DF"/>
    <w:rsid w:val="0037196E"/>
    <w:rsid w:val="00371AE9"/>
    <w:rsid w:val="00371B16"/>
    <w:rsid w:val="00371E68"/>
    <w:rsid w:val="0037258B"/>
    <w:rsid w:val="0037316D"/>
    <w:rsid w:val="00373C2A"/>
    <w:rsid w:val="00374755"/>
    <w:rsid w:val="00375296"/>
    <w:rsid w:val="0037535D"/>
    <w:rsid w:val="00375F2B"/>
    <w:rsid w:val="00376828"/>
    <w:rsid w:val="00376D67"/>
    <w:rsid w:val="00377173"/>
    <w:rsid w:val="00377F5D"/>
    <w:rsid w:val="00380993"/>
    <w:rsid w:val="00380C7E"/>
    <w:rsid w:val="003816AE"/>
    <w:rsid w:val="00382381"/>
    <w:rsid w:val="0038249F"/>
    <w:rsid w:val="003829FC"/>
    <w:rsid w:val="00382DD9"/>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697"/>
    <w:rsid w:val="004129EC"/>
    <w:rsid w:val="00414C0C"/>
    <w:rsid w:val="0041622F"/>
    <w:rsid w:val="0041730A"/>
    <w:rsid w:val="00420F0E"/>
    <w:rsid w:val="00421077"/>
    <w:rsid w:val="004216A1"/>
    <w:rsid w:val="00421A7D"/>
    <w:rsid w:val="00422200"/>
    <w:rsid w:val="0042353B"/>
    <w:rsid w:val="00423B0D"/>
    <w:rsid w:val="00423D5A"/>
    <w:rsid w:val="00423FCF"/>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416"/>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47F"/>
    <w:rsid w:val="00476CF1"/>
    <w:rsid w:val="004776EA"/>
    <w:rsid w:val="00477DC8"/>
    <w:rsid w:val="00480CCA"/>
    <w:rsid w:val="00480DCD"/>
    <w:rsid w:val="00480EE2"/>
    <w:rsid w:val="00482995"/>
    <w:rsid w:val="00482E0F"/>
    <w:rsid w:val="004834ED"/>
    <w:rsid w:val="00483F6C"/>
    <w:rsid w:val="00485486"/>
    <w:rsid w:val="00486A10"/>
    <w:rsid w:val="00486C1E"/>
    <w:rsid w:val="00490795"/>
    <w:rsid w:val="0049112C"/>
    <w:rsid w:val="00491340"/>
    <w:rsid w:val="00492040"/>
    <w:rsid w:val="00492505"/>
    <w:rsid w:val="00492898"/>
    <w:rsid w:val="0049310B"/>
    <w:rsid w:val="00495164"/>
    <w:rsid w:val="004957AF"/>
    <w:rsid w:val="00495B99"/>
    <w:rsid w:val="00496768"/>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967"/>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1B5"/>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179"/>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335C"/>
    <w:rsid w:val="005454B5"/>
    <w:rsid w:val="0054559B"/>
    <w:rsid w:val="00546F4B"/>
    <w:rsid w:val="0054744B"/>
    <w:rsid w:val="0055146C"/>
    <w:rsid w:val="005527FC"/>
    <w:rsid w:val="00552E81"/>
    <w:rsid w:val="005531F3"/>
    <w:rsid w:val="00553FC4"/>
    <w:rsid w:val="00554178"/>
    <w:rsid w:val="00555A03"/>
    <w:rsid w:val="00556C95"/>
    <w:rsid w:val="005573D3"/>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1E9"/>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2AB"/>
    <w:rsid w:val="005E3C0C"/>
    <w:rsid w:val="005E4452"/>
    <w:rsid w:val="005E58EE"/>
    <w:rsid w:val="005E6836"/>
    <w:rsid w:val="005E7CA1"/>
    <w:rsid w:val="005F02B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533"/>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452C"/>
    <w:rsid w:val="0065520E"/>
    <w:rsid w:val="0065610C"/>
    <w:rsid w:val="00656522"/>
    <w:rsid w:val="0066087F"/>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38E5"/>
    <w:rsid w:val="006F4166"/>
    <w:rsid w:val="006F442E"/>
    <w:rsid w:val="006F4931"/>
    <w:rsid w:val="006F4AEE"/>
    <w:rsid w:val="006F4B1A"/>
    <w:rsid w:val="006F6131"/>
    <w:rsid w:val="006F70F0"/>
    <w:rsid w:val="006F7505"/>
    <w:rsid w:val="007000D2"/>
    <w:rsid w:val="0070023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17F15"/>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6A2"/>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3B"/>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344"/>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2EFF"/>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3780"/>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512"/>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E71"/>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710"/>
    <w:rsid w:val="009B49C2"/>
    <w:rsid w:val="009B4E71"/>
    <w:rsid w:val="009B5622"/>
    <w:rsid w:val="009B57C0"/>
    <w:rsid w:val="009B6057"/>
    <w:rsid w:val="009B67F1"/>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6C2"/>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1D1F"/>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A25"/>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5C18"/>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97E18"/>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D67"/>
    <w:rsid w:val="00AB4E6E"/>
    <w:rsid w:val="00AB4F40"/>
    <w:rsid w:val="00AB5163"/>
    <w:rsid w:val="00AB5E98"/>
    <w:rsid w:val="00AB6849"/>
    <w:rsid w:val="00AB6C21"/>
    <w:rsid w:val="00AB78E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BD"/>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7A0"/>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31D"/>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5D1"/>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17B"/>
    <w:rsid w:val="00CD76F7"/>
    <w:rsid w:val="00CE05D8"/>
    <w:rsid w:val="00CE0B02"/>
    <w:rsid w:val="00CE0DDE"/>
    <w:rsid w:val="00CE129B"/>
    <w:rsid w:val="00CE2781"/>
    <w:rsid w:val="00CE2EBB"/>
    <w:rsid w:val="00CE36A0"/>
    <w:rsid w:val="00CE37A0"/>
    <w:rsid w:val="00CE4652"/>
    <w:rsid w:val="00CE5059"/>
    <w:rsid w:val="00CE62EC"/>
    <w:rsid w:val="00CE713B"/>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5246"/>
    <w:rsid w:val="00D77A53"/>
    <w:rsid w:val="00D77F67"/>
    <w:rsid w:val="00D80576"/>
    <w:rsid w:val="00D81E77"/>
    <w:rsid w:val="00D81F61"/>
    <w:rsid w:val="00D82D7A"/>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6E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00DC"/>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6CC0"/>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2DF7"/>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2CC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2F65"/>
    <w:rsid w:val="00F543ED"/>
    <w:rsid w:val="00F547BD"/>
    <w:rsid w:val="00F5583E"/>
    <w:rsid w:val="00F55A44"/>
    <w:rsid w:val="00F55D73"/>
    <w:rsid w:val="00F560BC"/>
    <w:rsid w:val="00F561C9"/>
    <w:rsid w:val="00F56D19"/>
    <w:rsid w:val="00F57485"/>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D04"/>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1A3"/>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6EEA"/>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 w:val="0A57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470D78F2"/>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character" w:customStyle="1" w:styleId="BodyTextIndentChar">
    <w:name w:val="Body Text Indent Char"/>
    <w:basedOn w:val="DefaultParagraphFont"/>
    <w:link w:val="BodyTextIndent"/>
    <w:rsid w:val="00731992"/>
    <w:rPr>
      <w:rFonts w:ascii="Arial" w:hAnsi="Arial"/>
      <w:sz w:val="22"/>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character" w:customStyle="1" w:styleId="BodyTextIndent2Char">
    <w:name w:val="Body Text Indent 2 Char"/>
    <w:basedOn w:val="DefaultParagraphFont"/>
    <w:link w:val="BodyTextIndent2"/>
    <w:rsid w:val="00731992"/>
    <w:rPr>
      <w:rFonts w:ascii="Arial" w:eastAsia="Times New Roman" w:hAnsi="Arial"/>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character" w:customStyle="1" w:styleId="BodyTextChar">
    <w:name w:val="Body Text Char"/>
    <w:basedOn w:val="DefaultParagraphFont"/>
    <w:link w:val="BodyText"/>
    <w:rsid w:val="00731992"/>
    <w:rPr>
      <w:rFonts w:ascii="Arial" w:eastAsia="Times New Roman" w:hAnsi="Arial"/>
      <w:b/>
      <w:sz w:val="22"/>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character" w:customStyle="1" w:styleId="BodyText2Char">
    <w:name w:val="Body Text 2 Char"/>
    <w:basedOn w:val="DefaultParagraphFont"/>
    <w:link w:val="BodyText2"/>
    <w:rsid w:val="00731992"/>
    <w:rPr>
      <w:rFonts w:ascii="Arial" w:eastAsia="Times New Roman" w:hAnsi="Arial"/>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character" w:customStyle="1" w:styleId="BodyTextIndent3Char">
    <w:name w:val="Body Text Indent 3 Char"/>
    <w:basedOn w:val="DefaultParagraphFont"/>
    <w:link w:val="BodyTextIndent3"/>
    <w:rsid w:val="00731992"/>
    <w:rPr>
      <w:rFonts w:ascii="Arial" w:eastAsia="Times New Roman" w:hAnsi="Arial"/>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character" w:customStyle="1" w:styleId="FooterChar">
    <w:name w:val="Footer Char"/>
    <w:basedOn w:val="DefaultParagraphFont"/>
    <w:link w:val="Footer"/>
    <w:rsid w:val="00731992"/>
    <w:rPr>
      <w:rFonts w:ascii="Helvetica" w:eastAsia="Times New Roman" w:hAnsi="Helvetica"/>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customStyle="1" w:styleId="HeaderChar">
    <w:name w:val="Header Char"/>
    <w:basedOn w:val="DefaultParagraphFont"/>
    <w:link w:val="Header"/>
    <w:rsid w:val="00731992"/>
    <w:rPr>
      <w:rFonts w:ascii="Helvetica" w:eastAsia="Times New Roman" w:hAnsi="Helvetica"/>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31992"/>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ListParagraph">
    <w:name w:val="List Paragraph"/>
    <w:basedOn w:val="Normal"/>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E6EEA"/>
    <w:rPr>
      <w:color w:val="605E5C"/>
      <w:shd w:val="clear" w:color="auto" w:fill="E1DFDD"/>
    </w:rPr>
  </w:style>
  <w:style w:type="paragraph" w:customStyle="1" w:styleId="paragraph">
    <w:name w:val="paragraph"/>
    <w:basedOn w:val="Normal"/>
    <w:rsid w:val="00A62A25"/>
    <w:pPr>
      <w:spacing w:before="100" w:beforeAutospacing="1" w:after="100" w:afterAutospacing="1"/>
      <w:jc w:val="left"/>
    </w:pPr>
    <w:rPr>
      <w:rFonts w:ascii="Times New Roman" w:eastAsia="Times New Roman" w:hAnsi="Times New Roman"/>
      <w:sz w:val="24"/>
      <w:szCs w:val="24"/>
    </w:rPr>
  </w:style>
  <w:style w:type="character" w:customStyle="1" w:styleId="normaltextrun">
    <w:name w:val="normaltextrun"/>
    <w:basedOn w:val="DefaultParagraphFont"/>
    <w:rsid w:val="00A62A25"/>
  </w:style>
  <w:style w:type="character" w:customStyle="1" w:styleId="eop">
    <w:name w:val="eop"/>
    <w:basedOn w:val="DefaultParagraphFont"/>
    <w:rsid w:val="00A62A25"/>
  </w:style>
  <w:style w:type="paragraph" w:styleId="Caption">
    <w:name w:val="caption"/>
    <w:basedOn w:val="Normal"/>
    <w:next w:val="Normal"/>
    <w:qFormat/>
    <w:rsid w:val="00151B44"/>
    <w:pPr>
      <w:jc w:val="left"/>
    </w:pPr>
    <w:rPr>
      <w:rFonts w:ascii="Courier New" w:eastAsia="Times New Roman" w:hAnsi="Courier New"/>
      <w:sz w:val="24"/>
    </w:rPr>
  </w:style>
  <w:style w:type="character" w:customStyle="1" w:styleId="EquationCaption">
    <w:name w:val="_Equation Caption"/>
    <w:rsid w:val="00151B44"/>
  </w:style>
  <w:style w:type="character" w:styleId="Emphasis">
    <w:name w:val="Emphasis"/>
    <w:basedOn w:val="DefaultParagraphFont"/>
    <w:qFormat/>
    <w:rsid w:val="00151B44"/>
    <w:rPr>
      <w:i/>
      <w:iCs/>
    </w:rPr>
  </w:style>
  <w:style w:type="character" w:customStyle="1" w:styleId="scxw74028534">
    <w:name w:val="scxw74028534"/>
    <w:basedOn w:val="DefaultParagraphFont"/>
    <w:rsid w:val="00557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559170213">
      <w:bodyDiv w:val="1"/>
      <w:marLeft w:val="0"/>
      <w:marRight w:val="0"/>
      <w:marTop w:val="0"/>
      <w:marBottom w:val="0"/>
      <w:divBdr>
        <w:top w:val="none" w:sz="0" w:space="0" w:color="auto"/>
        <w:left w:val="none" w:sz="0" w:space="0" w:color="auto"/>
        <w:bottom w:val="none" w:sz="0" w:space="0" w:color="auto"/>
        <w:right w:val="none" w:sz="0" w:space="0" w:color="auto"/>
      </w:divBdr>
      <w:divsChild>
        <w:div w:id="2144738158">
          <w:marLeft w:val="0"/>
          <w:marRight w:val="0"/>
          <w:marTop w:val="0"/>
          <w:marBottom w:val="0"/>
          <w:divBdr>
            <w:top w:val="none" w:sz="0" w:space="0" w:color="auto"/>
            <w:left w:val="none" w:sz="0" w:space="0" w:color="auto"/>
            <w:bottom w:val="none" w:sz="0" w:space="0" w:color="auto"/>
            <w:right w:val="none" w:sz="0" w:space="0" w:color="auto"/>
          </w:divBdr>
        </w:div>
        <w:div w:id="1666739295">
          <w:marLeft w:val="0"/>
          <w:marRight w:val="0"/>
          <w:marTop w:val="0"/>
          <w:marBottom w:val="0"/>
          <w:divBdr>
            <w:top w:val="none" w:sz="0" w:space="0" w:color="auto"/>
            <w:left w:val="none" w:sz="0" w:space="0" w:color="auto"/>
            <w:bottom w:val="none" w:sz="0" w:space="0" w:color="auto"/>
            <w:right w:val="none" w:sz="0" w:space="0" w:color="auto"/>
          </w:divBdr>
        </w:div>
        <w:div w:id="1989935843">
          <w:marLeft w:val="0"/>
          <w:marRight w:val="0"/>
          <w:marTop w:val="0"/>
          <w:marBottom w:val="0"/>
          <w:divBdr>
            <w:top w:val="none" w:sz="0" w:space="0" w:color="auto"/>
            <w:left w:val="none" w:sz="0" w:space="0" w:color="auto"/>
            <w:bottom w:val="none" w:sz="0" w:space="0" w:color="auto"/>
            <w:right w:val="none" w:sz="0" w:space="0" w:color="auto"/>
          </w:divBdr>
        </w:div>
        <w:div w:id="1367677492">
          <w:marLeft w:val="0"/>
          <w:marRight w:val="0"/>
          <w:marTop w:val="0"/>
          <w:marBottom w:val="0"/>
          <w:divBdr>
            <w:top w:val="none" w:sz="0" w:space="0" w:color="auto"/>
            <w:left w:val="none" w:sz="0" w:space="0" w:color="auto"/>
            <w:bottom w:val="none" w:sz="0" w:space="0" w:color="auto"/>
            <w:right w:val="none" w:sz="0" w:space="0" w:color="auto"/>
          </w:divBdr>
        </w:div>
        <w:div w:id="990714910">
          <w:marLeft w:val="0"/>
          <w:marRight w:val="0"/>
          <w:marTop w:val="0"/>
          <w:marBottom w:val="0"/>
          <w:divBdr>
            <w:top w:val="none" w:sz="0" w:space="0" w:color="auto"/>
            <w:left w:val="none" w:sz="0" w:space="0" w:color="auto"/>
            <w:bottom w:val="none" w:sz="0" w:space="0" w:color="auto"/>
            <w:right w:val="none" w:sz="0" w:space="0" w:color="auto"/>
          </w:divBdr>
        </w:div>
        <w:div w:id="367730196">
          <w:marLeft w:val="0"/>
          <w:marRight w:val="0"/>
          <w:marTop w:val="0"/>
          <w:marBottom w:val="0"/>
          <w:divBdr>
            <w:top w:val="none" w:sz="0" w:space="0" w:color="auto"/>
            <w:left w:val="none" w:sz="0" w:space="0" w:color="auto"/>
            <w:bottom w:val="none" w:sz="0" w:space="0" w:color="auto"/>
            <w:right w:val="none" w:sz="0" w:space="0" w:color="auto"/>
          </w:divBdr>
        </w:div>
        <w:div w:id="867254701">
          <w:marLeft w:val="0"/>
          <w:marRight w:val="0"/>
          <w:marTop w:val="0"/>
          <w:marBottom w:val="0"/>
          <w:divBdr>
            <w:top w:val="none" w:sz="0" w:space="0" w:color="auto"/>
            <w:left w:val="none" w:sz="0" w:space="0" w:color="auto"/>
            <w:bottom w:val="none" w:sz="0" w:space="0" w:color="auto"/>
            <w:right w:val="none" w:sz="0" w:space="0" w:color="auto"/>
          </w:divBdr>
        </w:div>
        <w:div w:id="665061684">
          <w:marLeft w:val="0"/>
          <w:marRight w:val="0"/>
          <w:marTop w:val="0"/>
          <w:marBottom w:val="0"/>
          <w:divBdr>
            <w:top w:val="none" w:sz="0" w:space="0" w:color="auto"/>
            <w:left w:val="none" w:sz="0" w:space="0" w:color="auto"/>
            <w:bottom w:val="none" w:sz="0" w:space="0" w:color="auto"/>
            <w:right w:val="none" w:sz="0" w:space="0" w:color="auto"/>
          </w:divBdr>
        </w:div>
      </w:divsChild>
    </w:div>
    <w:div w:id="678124991">
      <w:bodyDiv w:val="1"/>
      <w:marLeft w:val="0"/>
      <w:marRight w:val="0"/>
      <w:marTop w:val="0"/>
      <w:marBottom w:val="0"/>
      <w:divBdr>
        <w:top w:val="none" w:sz="0" w:space="0" w:color="auto"/>
        <w:left w:val="none" w:sz="0" w:space="0" w:color="auto"/>
        <w:bottom w:val="none" w:sz="0" w:space="0" w:color="auto"/>
        <w:right w:val="none" w:sz="0" w:space="0" w:color="auto"/>
      </w:divBdr>
    </w:div>
    <w:div w:id="757751315">
      <w:bodyDiv w:val="1"/>
      <w:marLeft w:val="0"/>
      <w:marRight w:val="0"/>
      <w:marTop w:val="0"/>
      <w:marBottom w:val="0"/>
      <w:divBdr>
        <w:top w:val="none" w:sz="0" w:space="0" w:color="auto"/>
        <w:left w:val="none" w:sz="0" w:space="0" w:color="auto"/>
        <w:bottom w:val="none" w:sz="0" w:space="0" w:color="auto"/>
        <w:right w:val="none" w:sz="0" w:space="0" w:color="auto"/>
      </w:divBdr>
    </w:div>
    <w:div w:id="795293134">
      <w:bodyDiv w:val="1"/>
      <w:marLeft w:val="0"/>
      <w:marRight w:val="0"/>
      <w:marTop w:val="0"/>
      <w:marBottom w:val="0"/>
      <w:divBdr>
        <w:top w:val="none" w:sz="0" w:space="0" w:color="auto"/>
        <w:left w:val="none" w:sz="0" w:space="0" w:color="auto"/>
        <w:bottom w:val="none" w:sz="0" w:space="0" w:color="auto"/>
        <w:right w:val="none" w:sz="0" w:space="0" w:color="auto"/>
      </w:divBdr>
      <w:divsChild>
        <w:div w:id="1105685329">
          <w:marLeft w:val="0"/>
          <w:marRight w:val="0"/>
          <w:marTop w:val="0"/>
          <w:marBottom w:val="0"/>
          <w:divBdr>
            <w:top w:val="none" w:sz="0" w:space="0" w:color="auto"/>
            <w:left w:val="none" w:sz="0" w:space="0" w:color="auto"/>
            <w:bottom w:val="none" w:sz="0" w:space="0" w:color="auto"/>
            <w:right w:val="none" w:sz="0" w:space="0" w:color="auto"/>
          </w:divBdr>
          <w:divsChild>
            <w:div w:id="1589534078">
              <w:marLeft w:val="0"/>
              <w:marRight w:val="0"/>
              <w:marTop w:val="0"/>
              <w:marBottom w:val="0"/>
              <w:divBdr>
                <w:top w:val="none" w:sz="0" w:space="0" w:color="auto"/>
                <w:left w:val="none" w:sz="0" w:space="0" w:color="auto"/>
                <w:bottom w:val="none" w:sz="0" w:space="0" w:color="auto"/>
                <w:right w:val="none" w:sz="0" w:space="0" w:color="auto"/>
              </w:divBdr>
            </w:div>
            <w:div w:id="1231190520">
              <w:marLeft w:val="0"/>
              <w:marRight w:val="0"/>
              <w:marTop w:val="0"/>
              <w:marBottom w:val="0"/>
              <w:divBdr>
                <w:top w:val="none" w:sz="0" w:space="0" w:color="auto"/>
                <w:left w:val="none" w:sz="0" w:space="0" w:color="auto"/>
                <w:bottom w:val="none" w:sz="0" w:space="0" w:color="auto"/>
                <w:right w:val="none" w:sz="0" w:space="0" w:color="auto"/>
              </w:divBdr>
            </w:div>
          </w:divsChild>
        </w:div>
        <w:div w:id="784928153">
          <w:marLeft w:val="0"/>
          <w:marRight w:val="0"/>
          <w:marTop w:val="0"/>
          <w:marBottom w:val="0"/>
          <w:divBdr>
            <w:top w:val="none" w:sz="0" w:space="0" w:color="auto"/>
            <w:left w:val="none" w:sz="0" w:space="0" w:color="auto"/>
            <w:bottom w:val="none" w:sz="0" w:space="0" w:color="auto"/>
            <w:right w:val="none" w:sz="0" w:space="0" w:color="auto"/>
          </w:divBdr>
        </w:div>
      </w:divsChild>
    </w:div>
    <w:div w:id="805270526">
      <w:bodyDiv w:val="1"/>
      <w:marLeft w:val="0"/>
      <w:marRight w:val="0"/>
      <w:marTop w:val="0"/>
      <w:marBottom w:val="0"/>
      <w:divBdr>
        <w:top w:val="none" w:sz="0" w:space="0" w:color="auto"/>
        <w:left w:val="none" w:sz="0" w:space="0" w:color="auto"/>
        <w:bottom w:val="none" w:sz="0" w:space="0" w:color="auto"/>
        <w:right w:val="none" w:sz="0" w:space="0" w:color="auto"/>
      </w:divBdr>
      <w:divsChild>
        <w:div w:id="783842944">
          <w:marLeft w:val="0"/>
          <w:marRight w:val="0"/>
          <w:marTop w:val="0"/>
          <w:marBottom w:val="0"/>
          <w:divBdr>
            <w:top w:val="none" w:sz="0" w:space="0" w:color="auto"/>
            <w:left w:val="none" w:sz="0" w:space="0" w:color="auto"/>
            <w:bottom w:val="none" w:sz="0" w:space="0" w:color="auto"/>
            <w:right w:val="none" w:sz="0" w:space="0" w:color="auto"/>
          </w:divBdr>
        </w:div>
      </w:divsChild>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39077825">
      <w:bodyDiv w:val="1"/>
      <w:marLeft w:val="0"/>
      <w:marRight w:val="0"/>
      <w:marTop w:val="0"/>
      <w:marBottom w:val="0"/>
      <w:divBdr>
        <w:top w:val="none" w:sz="0" w:space="0" w:color="auto"/>
        <w:left w:val="none" w:sz="0" w:space="0" w:color="auto"/>
        <w:bottom w:val="none" w:sz="0" w:space="0" w:color="auto"/>
        <w:right w:val="none" w:sz="0" w:space="0" w:color="auto"/>
      </w:divBdr>
      <w:divsChild>
        <w:div w:id="1415475706">
          <w:marLeft w:val="0"/>
          <w:marRight w:val="0"/>
          <w:marTop w:val="0"/>
          <w:marBottom w:val="0"/>
          <w:divBdr>
            <w:top w:val="none" w:sz="0" w:space="0" w:color="auto"/>
            <w:left w:val="none" w:sz="0" w:space="0" w:color="auto"/>
            <w:bottom w:val="none" w:sz="0" w:space="0" w:color="auto"/>
            <w:right w:val="none" w:sz="0" w:space="0" w:color="auto"/>
          </w:divBdr>
        </w:div>
      </w:divsChild>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415084611">
      <w:bodyDiv w:val="1"/>
      <w:marLeft w:val="0"/>
      <w:marRight w:val="0"/>
      <w:marTop w:val="0"/>
      <w:marBottom w:val="0"/>
      <w:divBdr>
        <w:top w:val="none" w:sz="0" w:space="0" w:color="auto"/>
        <w:left w:val="none" w:sz="0" w:space="0" w:color="auto"/>
        <w:bottom w:val="none" w:sz="0" w:space="0" w:color="auto"/>
        <w:right w:val="none" w:sz="0" w:space="0" w:color="auto"/>
      </w:divBdr>
      <w:divsChild>
        <w:div w:id="771709571">
          <w:marLeft w:val="0"/>
          <w:marRight w:val="0"/>
          <w:marTop w:val="0"/>
          <w:marBottom w:val="0"/>
          <w:divBdr>
            <w:top w:val="none" w:sz="0" w:space="0" w:color="auto"/>
            <w:left w:val="none" w:sz="0" w:space="0" w:color="auto"/>
            <w:bottom w:val="none" w:sz="0" w:space="0" w:color="auto"/>
            <w:right w:val="none" w:sz="0" w:space="0" w:color="auto"/>
          </w:divBdr>
        </w:div>
        <w:div w:id="1718041075">
          <w:marLeft w:val="0"/>
          <w:marRight w:val="0"/>
          <w:marTop w:val="0"/>
          <w:marBottom w:val="0"/>
          <w:divBdr>
            <w:top w:val="none" w:sz="0" w:space="0" w:color="auto"/>
            <w:left w:val="none" w:sz="0" w:space="0" w:color="auto"/>
            <w:bottom w:val="none" w:sz="0" w:space="0" w:color="auto"/>
            <w:right w:val="none" w:sz="0" w:space="0" w:color="auto"/>
          </w:divBdr>
        </w:div>
        <w:div w:id="1046564291">
          <w:marLeft w:val="0"/>
          <w:marRight w:val="0"/>
          <w:marTop w:val="0"/>
          <w:marBottom w:val="0"/>
          <w:divBdr>
            <w:top w:val="none" w:sz="0" w:space="0" w:color="auto"/>
            <w:left w:val="none" w:sz="0" w:space="0" w:color="auto"/>
            <w:bottom w:val="none" w:sz="0" w:space="0" w:color="auto"/>
            <w:right w:val="none" w:sz="0" w:space="0" w:color="auto"/>
          </w:divBdr>
        </w:div>
        <w:div w:id="1151482661">
          <w:marLeft w:val="0"/>
          <w:marRight w:val="0"/>
          <w:marTop w:val="0"/>
          <w:marBottom w:val="0"/>
          <w:divBdr>
            <w:top w:val="none" w:sz="0" w:space="0" w:color="auto"/>
            <w:left w:val="none" w:sz="0" w:space="0" w:color="auto"/>
            <w:bottom w:val="none" w:sz="0" w:space="0" w:color="auto"/>
            <w:right w:val="none" w:sz="0" w:space="0" w:color="auto"/>
          </w:divBdr>
        </w:div>
        <w:div w:id="403333236">
          <w:marLeft w:val="0"/>
          <w:marRight w:val="0"/>
          <w:marTop w:val="0"/>
          <w:marBottom w:val="0"/>
          <w:divBdr>
            <w:top w:val="none" w:sz="0" w:space="0" w:color="auto"/>
            <w:left w:val="none" w:sz="0" w:space="0" w:color="auto"/>
            <w:bottom w:val="none" w:sz="0" w:space="0" w:color="auto"/>
            <w:right w:val="none" w:sz="0" w:space="0" w:color="auto"/>
          </w:divBdr>
        </w:div>
      </w:divsChild>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02328391">
      <w:bodyDiv w:val="1"/>
      <w:marLeft w:val="0"/>
      <w:marRight w:val="0"/>
      <w:marTop w:val="0"/>
      <w:marBottom w:val="0"/>
      <w:divBdr>
        <w:top w:val="none" w:sz="0" w:space="0" w:color="auto"/>
        <w:left w:val="none" w:sz="0" w:space="0" w:color="auto"/>
        <w:bottom w:val="none" w:sz="0" w:space="0" w:color="auto"/>
        <w:right w:val="none" w:sz="0" w:space="0" w:color="auto"/>
      </w:divBdr>
    </w:div>
    <w:div w:id="1940867236">
      <w:bodyDiv w:val="1"/>
      <w:marLeft w:val="0"/>
      <w:marRight w:val="0"/>
      <w:marTop w:val="0"/>
      <w:marBottom w:val="0"/>
      <w:divBdr>
        <w:top w:val="none" w:sz="0" w:space="0" w:color="auto"/>
        <w:left w:val="none" w:sz="0" w:space="0" w:color="auto"/>
        <w:bottom w:val="none" w:sz="0" w:space="0" w:color="auto"/>
        <w:right w:val="none" w:sz="0" w:space="0" w:color="auto"/>
      </w:divBdr>
      <w:divsChild>
        <w:div w:id="752243764">
          <w:marLeft w:val="0"/>
          <w:marRight w:val="0"/>
          <w:marTop w:val="0"/>
          <w:marBottom w:val="0"/>
          <w:divBdr>
            <w:top w:val="none" w:sz="0" w:space="0" w:color="auto"/>
            <w:left w:val="none" w:sz="0" w:space="0" w:color="auto"/>
            <w:bottom w:val="none" w:sz="0" w:space="0" w:color="auto"/>
            <w:right w:val="none" w:sz="0" w:space="0" w:color="auto"/>
          </w:divBdr>
        </w:div>
        <w:div w:id="1536385477">
          <w:marLeft w:val="0"/>
          <w:marRight w:val="0"/>
          <w:marTop w:val="0"/>
          <w:marBottom w:val="0"/>
          <w:divBdr>
            <w:top w:val="none" w:sz="0" w:space="0" w:color="auto"/>
            <w:left w:val="none" w:sz="0" w:space="0" w:color="auto"/>
            <w:bottom w:val="none" w:sz="0" w:space="0" w:color="auto"/>
            <w:right w:val="none" w:sz="0" w:space="0" w:color="auto"/>
          </w:divBdr>
        </w:div>
        <w:div w:id="1837189130">
          <w:marLeft w:val="0"/>
          <w:marRight w:val="0"/>
          <w:marTop w:val="0"/>
          <w:marBottom w:val="0"/>
          <w:divBdr>
            <w:top w:val="none" w:sz="0" w:space="0" w:color="auto"/>
            <w:left w:val="none" w:sz="0" w:space="0" w:color="auto"/>
            <w:bottom w:val="none" w:sz="0" w:space="0" w:color="auto"/>
            <w:right w:val="none" w:sz="0" w:space="0" w:color="auto"/>
          </w:divBdr>
        </w:div>
        <w:div w:id="505704414">
          <w:marLeft w:val="0"/>
          <w:marRight w:val="0"/>
          <w:marTop w:val="0"/>
          <w:marBottom w:val="0"/>
          <w:divBdr>
            <w:top w:val="none" w:sz="0" w:space="0" w:color="auto"/>
            <w:left w:val="none" w:sz="0" w:space="0" w:color="auto"/>
            <w:bottom w:val="none" w:sz="0" w:space="0" w:color="auto"/>
            <w:right w:val="none" w:sz="0" w:space="0" w:color="auto"/>
          </w:divBdr>
        </w:div>
        <w:div w:id="1336570892">
          <w:marLeft w:val="0"/>
          <w:marRight w:val="0"/>
          <w:marTop w:val="0"/>
          <w:marBottom w:val="0"/>
          <w:divBdr>
            <w:top w:val="none" w:sz="0" w:space="0" w:color="auto"/>
            <w:left w:val="none" w:sz="0" w:space="0" w:color="auto"/>
            <w:bottom w:val="none" w:sz="0" w:space="0" w:color="auto"/>
            <w:right w:val="none" w:sz="0" w:space="0" w:color="auto"/>
          </w:divBdr>
        </w:div>
        <w:div w:id="30571757">
          <w:marLeft w:val="0"/>
          <w:marRight w:val="0"/>
          <w:marTop w:val="0"/>
          <w:marBottom w:val="0"/>
          <w:divBdr>
            <w:top w:val="none" w:sz="0" w:space="0" w:color="auto"/>
            <w:left w:val="none" w:sz="0" w:space="0" w:color="auto"/>
            <w:bottom w:val="none" w:sz="0" w:space="0" w:color="auto"/>
            <w:right w:val="none" w:sz="0" w:space="0" w:color="auto"/>
          </w:divBdr>
        </w:div>
        <w:div w:id="712316240">
          <w:marLeft w:val="0"/>
          <w:marRight w:val="0"/>
          <w:marTop w:val="0"/>
          <w:marBottom w:val="0"/>
          <w:divBdr>
            <w:top w:val="none" w:sz="0" w:space="0" w:color="auto"/>
            <w:left w:val="none" w:sz="0" w:space="0" w:color="auto"/>
            <w:bottom w:val="none" w:sz="0" w:space="0" w:color="auto"/>
            <w:right w:val="none" w:sz="0" w:space="0" w:color="auto"/>
          </w:divBdr>
        </w:div>
        <w:div w:id="1865485173">
          <w:marLeft w:val="0"/>
          <w:marRight w:val="0"/>
          <w:marTop w:val="0"/>
          <w:marBottom w:val="0"/>
          <w:divBdr>
            <w:top w:val="none" w:sz="0" w:space="0" w:color="auto"/>
            <w:left w:val="none" w:sz="0" w:space="0" w:color="auto"/>
            <w:bottom w:val="none" w:sz="0" w:space="0" w:color="auto"/>
            <w:right w:val="none" w:sz="0" w:space="0" w:color="auto"/>
          </w:divBdr>
        </w:div>
        <w:div w:id="896626267">
          <w:marLeft w:val="0"/>
          <w:marRight w:val="0"/>
          <w:marTop w:val="0"/>
          <w:marBottom w:val="0"/>
          <w:divBdr>
            <w:top w:val="none" w:sz="0" w:space="0" w:color="auto"/>
            <w:left w:val="none" w:sz="0" w:space="0" w:color="auto"/>
            <w:bottom w:val="none" w:sz="0" w:space="0" w:color="auto"/>
            <w:right w:val="none" w:sz="0" w:space="0" w:color="auto"/>
          </w:divBdr>
        </w:div>
        <w:div w:id="2072538920">
          <w:marLeft w:val="0"/>
          <w:marRight w:val="0"/>
          <w:marTop w:val="0"/>
          <w:marBottom w:val="0"/>
          <w:divBdr>
            <w:top w:val="none" w:sz="0" w:space="0" w:color="auto"/>
            <w:left w:val="none" w:sz="0" w:space="0" w:color="auto"/>
            <w:bottom w:val="none" w:sz="0" w:space="0" w:color="auto"/>
            <w:right w:val="none" w:sz="0" w:space="0" w:color="auto"/>
          </w:divBdr>
        </w:div>
        <w:div w:id="1746681604">
          <w:marLeft w:val="0"/>
          <w:marRight w:val="0"/>
          <w:marTop w:val="0"/>
          <w:marBottom w:val="0"/>
          <w:divBdr>
            <w:top w:val="none" w:sz="0" w:space="0" w:color="auto"/>
            <w:left w:val="none" w:sz="0" w:space="0" w:color="auto"/>
            <w:bottom w:val="none" w:sz="0" w:space="0" w:color="auto"/>
            <w:right w:val="none" w:sz="0" w:space="0" w:color="auto"/>
          </w:divBdr>
        </w:div>
        <w:div w:id="1873613993">
          <w:marLeft w:val="0"/>
          <w:marRight w:val="0"/>
          <w:marTop w:val="0"/>
          <w:marBottom w:val="0"/>
          <w:divBdr>
            <w:top w:val="none" w:sz="0" w:space="0" w:color="auto"/>
            <w:left w:val="none" w:sz="0" w:space="0" w:color="auto"/>
            <w:bottom w:val="none" w:sz="0" w:space="0" w:color="auto"/>
            <w:right w:val="none" w:sz="0" w:space="0" w:color="auto"/>
          </w:divBdr>
        </w:div>
        <w:div w:id="881330660">
          <w:marLeft w:val="0"/>
          <w:marRight w:val="0"/>
          <w:marTop w:val="0"/>
          <w:marBottom w:val="0"/>
          <w:divBdr>
            <w:top w:val="none" w:sz="0" w:space="0" w:color="auto"/>
            <w:left w:val="none" w:sz="0" w:space="0" w:color="auto"/>
            <w:bottom w:val="none" w:sz="0" w:space="0" w:color="auto"/>
            <w:right w:val="none" w:sz="0" w:space="0" w:color="auto"/>
          </w:divBdr>
        </w:div>
        <w:div w:id="4216636">
          <w:marLeft w:val="0"/>
          <w:marRight w:val="0"/>
          <w:marTop w:val="0"/>
          <w:marBottom w:val="0"/>
          <w:divBdr>
            <w:top w:val="none" w:sz="0" w:space="0" w:color="auto"/>
            <w:left w:val="none" w:sz="0" w:space="0" w:color="auto"/>
            <w:bottom w:val="none" w:sz="0" w:space="0" w:color="auto"/>
            <w:right w:val="none" w:sz="0" w:space="0" w:color="auto"/>
          </w:divBdr>
        </w:div>
        <w:div w:id="2041851416">
          <w:marLeft w:val="0"/>
          <w:marRight w:val="0"/>
          <w:marTop w:val="0"/>
          <w:marBottom w:val="0"/>
          <w:divBdr>
            <w:top w:val="none" w:sz="0" w:space="0" w:color="auto"/>
            <w:left w:val="none" w:sz="0" w:space="0" w:color="auto"/>
            <w:bottom w:val="none" w:sz="0" w:space="0" w:color="auto"/>
            <w:right w:val="none" w:sz="0" w:space="0" w:color="auto"/>
          </w:divBdr>
        </w:div>
        <w:div w:id="998267719">
          <w:marLeft w:val="0"/>
          <w:marRight w:val="0"/>
          <w:marTop w:val="0"/>
          <w:marBottom w:val="0"/>
          <w:divBdr>
            <w:top w:val="none" w:sz="0" w:space="0" w:color="auto"/>
            <w:left w:val="none" w:sz="0" w:space="0" w:color="auto"/>
            <w:bottom w:val="none" w:sz="0" w:space="0" w:color="auto"/>
            <w:right w:val="none" w:sz="0" w:space="0" w:color="auto"/>
          </w:divBdr>
        </w:div>
        <w:div w:id="1278945741">
          <w:marLeft w:val="0"/>
          <w:marRight w:val="0"/>
          <w:marTop w:val="0"/>
          <w:marBottom w:val="0"/>
          <w:divBdr>
            <w:top w:val="none" w:sz="0" w:space="0" w:color="auto"/>
            <w:left w:val="none" w:sz="0" w:space="0" w:color="auto"/>
            <w:bottom w:val="none" w:sz="0" w:space="0" w:color="auto"/>
            <w:right w:val="none" w:sz="0" w:space="0" w:color="auto"/>
          </w:divBdr>
        </w:div>
        <w:div w:id="134840126">
          <w:marLeft w:val="0"/>
          <w:marRight w:val="0"/>
          <w:marTop w:val="0"/>
          <w:marBottom w:val="0"/>
          <w:divBdr>
            <w:top w:val="none" w:sz="0" w:space="0" w:color="auto"/>
            <w:left w:val="none" w:sz="0" w:space="0" w:color="auto"/>
            <w:bottom w:val="none" w:sz="0" w:space="0" w:color="auto"/>
            <w:right w:val="none" w:sz="0" w:space="0" w:color="auto"/>
          </w:divBdr>
        </w:div>
        <w:div w:id="1512644309">
          <w:marLeft w:val="0"/>
          <w:marRight w:val="0"/>
          <w:marTop w:val="0"/>
          <w:marBottom w:val="0"/>
          <w:divBdr>
            <w:top w:val="none" w:sz="0" w:space="0" w:color="auto"/>
            <w:left w:val="none" w:sz="0" w:space="0" w:color="auto"/>
            <w:bottom w:val="none" w:sz="0" w:space="0" w:color="auto"/>
            <w:right w:val="none" w:sz="0" w:space="0" w:color="auto"/>
          </w:divBdr>
        </w:div>
        <w:div w:id="1110248008">
          <w:marLeft w:val="0"/>
          <w:marRight w:val="0"/>
          <w:marTop w:val="0"/>
          <w:marBottom w:val="0"/>
          <w:divBdr>
            <w:top w:val="none" w:sz="0" w:space="0" w:color="auto"/>
            <w:left w:val="none" w:sz="0" w:space="0" w:color="auto"/>
            <w:bottom w:val="none" w:sz="0" w:space="0" w:color="auto"/>
            <w:right w:val="none" w:sz="0" w:space="0" w:color="auto"/>
          </w:divBdr>
        </w:div>
        <w:div w:id="1196846813">
          <w:marLeft w:val="0"/>
          <w:marRight w:val="0"/>
          <w:marTop w:val="0"/>
          <w:marBottom w:val="0"/>
          <w:divBdr>
            <w:top w:val="none" w:sz="0" w:space="0" w:color="auto"/>
            <w:left w:val="none" w:sz="0" w:space="0" w:color="auto"/>
            <w:bottom w:val="none" w:sz="0" w:space="0" w:color="auto"/>
            <w:right w:val="none" w:sz="0" w:space="0" w:color="auto"/>
          </w:divBdr>
        </w:div>
        <w:div w:id="1216625177">
          <w:marLeft w:val="0"/>
          <w:marRight w:val="0"/>
          <w:marTop w:val="0"/>
          <w:marBottom w:val="0"/>
          <w:divBdr>
            <w:top w:val="none" w:sz="0" w:space="0" w:color="auto"/>
            <w:left w:val="none" w:sz="0" w:space="0" w:color="auto"/>
            <w:bottom w:val="none" w:sz="0" w:space="0" w:color="auto"/>
            <w:right w:val="none" w:sz="0" w:space="0" w:color="auto"/>
          </w:divBdr>
        </w:div>
      </w:divsChild>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s/GV/htm/GV.2252.htm" TargetMode="External"/><Relationship Id="rId117" Type="http://schemas.openxmlformats.org/officeDocument/2006/relationships/hyperlink" Target="http://www.statutes.legis.state.tx.us/Docs/GV/htm/GV.2054.htm" TargetMode="External"/><Relationship Id="rId21" Type="http://schemas.openxmlformats.org/officeDocument/2006/relationships/hyperlink" Target="mailto:Montalvo_e@utpb.edu" TargetMode="External"/><Relationship Id="rId42" Type="http://schemas.openxmlformats.org/officeDocument/2006/relationships/hyperlink" Target="http://www.statutes.legis.state.tx.us/Docs/GV/htm/GV.2252.htm" TargetMode="External"/><Relationship Id="rId47" Type="http://schemas.openxmlformats.org/officeDocument/2006/relationships/hyperlink" Target="http://www.statutes.legis.state.tx.us/Docs/FA/htm/FA.231.htm" TargetMode="External"/><Relationship Id="rId63" Type="http://schemas.openxmlformats.org/officeDocument/2006/relationships/header" Target="header4.xml"/><Relationship Id="rId68" Type="http://schemas.openxmlformats.org/officeDocument/2006/relationships/hyperlink" Target="https://www.utpb.edu/academics/academic-affairs-and-policies/index" TargetMode="External"/><Relationship Id="rId84" Type="http://schemas.openxmlformats.org/officeDocument/2006/relationships/hyperlink" Target="http://www.statutes.legis.state.tx.us/Docs/TX/htm/TX.171.htm" TargetMode="External"/><Relationship Id="rId89" Type="http://schemas.openxmlformats.org/officeDocument/2006/relationships/hyperlink" Target="http://www.statutes.legis.state.tx.us/Docs/GV/htm/GV.552.htm" TargetMode="External"/><Relationship Id="rId112" Type="http://schemas.openxmlformats.org/officeDocument/2006/relationships/hyperlink" Target="http://www.statutes.legis.state.tx.us/Docs/GV/htm/GV.2252.htm" TargetMode="External"/><Relationship Id="rId133" Type="http://schemas.openxmlformats.org/officeDocument/2006/relationships/hyperlink" Target="http://www.ecfr.gov/cgi-bin/text-idx?SID=07739077fe475c71409b238168c3ea62&amp;mc=true&amp;node=se41.1.60_6300_15&amp;rgn=div8" TargetMode="External"/><Relationship Id="rId138" Type="http://schemas.openxmlformats.org/officeDocument/2006/relationships/hyperlink" Target="https://statutes.capitol.texas.gov/Docs/GV/htm/GV.2271.htm" TargetMode="External"/><Relationship Id="rId16" Type="http://schemas.openxmlformats.org/officeDocument/2006/relationships/hyperlink" Target="http://www.statutes.legis.state.tx.us/Docs/ED/htm/ED.74.htm" TargetMode="External"/><Relationship Id="rId107" Type="http://schemas.openxmlformats.org/officeDocument/2006/relationships/hyperlink" Target="http://www.statutes.legis.state.tx.us/Docs/GV/htm/GV.2260.htm" TargetMode="External"/><Relationship Id="rId11" Type="http://schemas.openxmlformats.org/officeDocument/2006/relationships/image" Target="media/image1.png"/><Relationship Id="rId32" Type="http://schemas.openxmlformats.org/officeDocument/2006/relationships/hyperlink" Target="http://www.statutes.legis.state.tx.us/Docs/TX/htm/TX.151.htm"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texreg.sos.state.tx.us/public/readtac$ext.ViewTAC?tac_view=5&amp;ti=30&amp;pt=1&amp;ch=328&amp;sch=I&amp;rl=Y" TargetMode="External"/><Relationship Id="rId58" Type="http://schemas.openxmlformats.org/officeDocument/2006/relationships/hyperlink" Target="http://www.statutes.legis.state.tx.us/Docs/GV/htm/GV.552.htm" TargetMode="External"/><Relationship Id="rId74" Type="http://schemas.openxmlformats.org/officeDocument/2006/relationships/hyperlink" Target="http://texreg.sos.state.tx.us/public/readtac$ext.TacPage?sl=R&amp;app=9&amp;p_dir=&amp;p_rloc=&amp;p_tloc=&amp;p_ploc=&amp;pg=1&amp;p_tac=&amp;ti=34&amp;pt=1&amp;ch=3&amp;rl=322" TargetMode="External"/><Relationship Id="rId79" Type="http://schemas.openxmlformats.org/officeDocument/2006/relationships/hyperlink" Target="http://www.statutes.legis.state.tx.us/Docs/GV/htm/GV.2161.htm" TargetMode="External"/><Relationship Id="rId102" Type="http://schemas.openxmlformats.org/officeDocument/2006/relationships/hyperlink" Target="http://www.statutes.legis.state.tx.us/Docs/GV/htm/GV.2260.htm" TargetMode="External"/><Relationship Id="rId123" Type="http://schemas.openxmlformats.org/officeDocument/2006/relationships/hyperlink" Target="http://texreg.sos.state.tx.us/public/readtac$ext.TacPage?sl=R&amp;app=9&amp;p_dir=&amp;p_rloc=&amp;p_tloc=&amp;p_ploc=&amp;pg=1&amp;p_tac=&amp;ti=34&amp;pt=1&amp;ch=20&amp;rl=285" TargetMode="External"/><Relationship Id="rId128" Type="http://schemas.openxmlformats.org/officeDocument/2006/relationships/hyperlink" Target="http://texreg.sos.state.tx.us/public/readtac$ext.TacPage?sl=R&amp;app=9&amp;p_dir=&amp;p_rloc=&amp;p_tloc=&amp;p_ploc=&amp;pg=1&amp;p_tac=&amp;ti=34&amp;pt=1&amp;ch=20&amp;rl=585" TargetMode="External"/><Relationship Id="rId144" Type="http://schemas.openxmlformats.org/officeDocument/2006/relationships/hyperlink" Target="http://www.statutes.legis.state.tx.us/Docs/GV/htm/GV.2252.htm" TargetMode="External"/><Relationship Id="rId149" Type="http://schemas.openxmlformats.org/officeDocument/2006/relationships/header" Target="header7.xml"/><Relationship Id="rId5" Type="http://schemas.openxmlformats.org/officeDocument/2006/relationships/numbering" Target="numbering.xml"/><Relationship Id="rId90" Type="http://schemas.openxmlformats.org/officeDocument/2006/relationships/hyperlink" Target="http://www.statutes.legis.state.tx.us/Docs/GV/htm/GV.552.htm" TargetMode="External"/><Relationship Id="rId95" Type="http://schemas.openxmlformats.org/officeDocument/2006/relationships/hyperlink" Target="http://www.statutes.legis.state.tx.us/Docs/ED/htm/ED.74.htm" TargetMode="External"/><Relationship Id="rId22" Type="http://schemas.openxmlformats.org/officeDocument/2006/relationships/header" Target="header1.xml"/><Relationship Id="rId27" Type="http://schemas.openxmlformats.org/officeDocument/2006/relationships/hyperlink" Target="https://www.ethics.state.tx.us/resources/FAQs/FAQ_Form1295.php" TargetMode="External"/><Relationship Id="rId43" Type="http://schemas.openxmlformats.org/officeDocument/2006/relationships/hyperlink" Target="https://statutes.capitol.texas.gov/Docs/GV/htm/GV.2271.htm" TargetMode="External"/><Relationship Id="rId48" Type="http://schemas.openxmlformats.org/officeDocument/2006/relationships/hyperlink" Target="http://www.statutes.legis.state.tx.us/Docs/GV/htm/GV.669.htm" TargetMode="External"/><Relationship Id="rId64" Type="http://schemas.openxmlformats.org/officeDocument/2006/relationships/hyperlink" Target="http://www.statutes.legis.state.tx.us/Docs/FA/htm/FA.231.htm" TargetMode="External"/><Relationship Id="rId69" Type="http://schemas.openxmlformats.org/officeDocument/2006/relationships/hyperlink" Target="http://www.statutes.legis.state.tx.us/Docs/BC/htm/BC.15.htm" TargetMode="External"/><Relationship Id="rId113" Type="http://schemas.openxmlformats.org/officeDocument/2006/relationships/hyperlink" Target="https://texreg.sos.state.tx.us/public/readtac$ext.ViewTAC?tac_view=4&amp;ti=1&amp;pt=2&amp;ch=46&amp;rl=Y" TargetMode="External"/><Relationship Id="rId118" Type="http://schemas.openxmlformats.org/officeDocument/2006/relationships/hyperlink" Target="http://texreg.sos.state.tx.us/public/readtac$ext.TacPage?sl=R&amp;app=9&amp;p_dir=&amp;p_rloc=&amp;p_tloc=&amp;p_ploc=&amp;pg=1&amp;p_tac=&amp;ti=1&amp;pt=10&amp;ch=213&amp;rl=38" TargetMode="External"/><Relationship Id="rId134" Type="http://schemas.openxmlformats.org/officeDocument/2006/relationships/hyperlink" Target="http://www.ecfr.gov/cgi-bin/text-idx?SID=07739077fe475c71409b238168c3ea62&amp;mc=true&amp;node=se41.1.60_6741_15&amp;rgn=div8" TargetMode="External"/><Relationship Id="rId139" Type="http://schemas.openxmlformats.org/officeDocument/2006/relationships/hyperlink" Target="http://www.statutes.legis.state.tx.us/Docs/GV/htm/GV.2252.htm" TargetMode="External"/><Relationship Id="rId80" Type="http://schemas.openxmlformats.org/officeDocument/2006/relationships/hyperlink" Target="http://texreg.sos.state.tx.us/public/readtac$ext.TacPage?sl=R&amp;app=9&amp;p_dir=&amp;p_rloc=&amp;p_tloc=&amp;p_ploc=&amp;pg=1&amp;p_tac=&amp;ti=34&amp;pt=1&amp;ch=20&amp;rl=285" TargetMode="External"/><Relationship Id="rId85" Type="http://schemas.openxmlformats.org/officeDocument/2006/relationships/hyperlink" Target="http://www.statutes.legis.state.tx.us/Docs/GV/htm/GV.2107.htm" TargetMode="External"/><Relationship Id="rId150" Type="http://schemas.openxmlformats.org/officeDocument/2006/relationships/fontTable" Target="fontTable.xml"/><Relationship Id="rId12" Type="http://schemas.openxmlformats.org/officeDocument/2006/relationships/hyperlink" Target="http://www.utpb.edu/" TargetMode="External"/><Relationship Id="rId17" Type="http://schemas.openxmlformats.org/officeDocument/2006/relationships/hyperlink" Target="http://www.utsystem.edu/institutions" TargetMode="External"/><Relationship Id="rId25" Type="http://schemas.openxmlformats.org/officeDocument/2006/relationships/hyperlink" Target="https://texreg.sos.state.tx.us/public/readtac$ext.ViewTAC?tac_view=4&amp;ti=1&amp;pt=2&amp;ch=46&amp;rl=Y" TargetMode="External"/><Relationship Id="rId33" Type="http://schemas.openxmlformats.org/officeDocument/2006/relationships/hyperlink" Target="http://texreg.sos.state.tx.us/public/readtac$ext.TacPage?sl=R&amp;app=9&amp;p_dir=&amp;p_rloc=&amp;p_tloc=&amp;p_ploc=&amp;pg=1&amp;p_tac=&amp;ti=34&amp;pt=1&amp;ch=3&amp;rl=322"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BC/htm/BC.15.htm" TargetMode="External"/><Relationship Id="rId59" Type="http://schemas.openxmlformats.org/officeDocument/2006/relationships/hyperlink" Target="http://www.statutes.legis.state.tx.us/Docs/GV/htm/GV.552.htm" TargetMode="External"/><Relationship Id="rId67" Type="http://schemas.openxmlformats.org/officeDocument/2006/relationships/hyperlink" Target="http://www.utsystem.edu/board-of-regents/policy-library" TargetMode="External"/><Relationship Id="rId103" Type="http://schemas.openxmlformats.org/officeDocument/2006/relationships/hyperlink" Target="http://www.statutes.legis.state.tx.us/Docs/GV/htm/GV.2260.htm" TargetMode="External"/><Relationship Id="rId108" Type="http://schemas.openxmlformats.org/officeDocument/2006/relationships/hyperlink" Target="http://uscode.house.gov/view.xhtml?req=(title:8%20section:1324%20edition:prelim)%20OR%20(granuleid:USC-prelim-title8-section1324)&amp;f=treesort&amp;edition=prelim&amp;num=0&amp;jumpTo=true" TargetMode="External"/><Relationship Id="rId116" Type="http://schemas.openxmlformats.org/officeDocument/2006/relationships/hyperlink" Target="http://texreg.sos.state.tx.us/public/readtac$ext.TacPage?sl=R&amp;app=9&amp;p_dir=&amp;p_rloc=&amp;p_tloc=&amp;p_ploc=&amp;pg=1&amp;p_tac=&amp;ti=1&amp;pt=10&amp;ch=206&amp;rl=70" TargetMode="External"/><Relationship Id="rId124" Type="http://schemas.openxmlformats.org/officeDocument/2006/relationships/hyperlink" Target="http://texreg.sos.state.tx.us/public/readtac$ext.TacPage?sl=R&amp;app=9&amp;p_dir=&amp;p_rloc=&amp;p_tloc=&amp;p_ploc=&amp;pg=1&amp;p_tac=&amp;ti=34&amp;pt=1&amp;ch=20&amp;rl=285" TargetMode="External"/><Relationship Id="rId129" Type="http://schemas.openxmlformats.org/officeDocument/2006/relationships/hyperlink" Target="http://texreg.sos.state.tx.us/public/readtac$ext.TacPage?sl=R&amp;app=9&amp;p_dir=&amp;p_rloc=&amp;p_tloc=&amp;p_ploc=&amp;pg=1&amp;p_tac=&amp;ti=34&amp;pt=1&amp;ch=20&amp;rl=586" TargetMode="External"/><Relationship Id="rId137" Type="http://schemas.openxmlformats.org/officeDocument/2006/relationships/hyperlink" Target="http://www.ecfr.gov/cgi-bin/retrieveECFR?gp=&amp;SID=0b4547396fd9a36b869a1ea376ce85b7&amp;r=PART&amp;n=34y1.1.1.1.33" TargetMode="External"/><Relationship Id="rId20" Type="http://schemas.openxmlformats.org/officeDocument/2006/relationships/hyperlink" Target="http://www.statutes.legis.state.tx.us/Docs/GV/htm/GV.2161.htm" TargetMode="External"/><Relationship Id="rId41" Type="http://schemas.openxmlformats.org/officeDocument/2006/relationships/hyperlink" Target="http://www.statutes.legis.state.tx.us/Docs/GV/htm/GV.2107.htm" TargetMode="External"/><Relationship Id="rId54" Type="http://schemas.openxmlformats.org/officeDocument/2006/relationships/hyperlink" Target="http://www.statutes.legis.state.tx.us/Docs/HS/htm/HS.361.htm" TargetMode="External"/><Relationship Id="rId62" Type="http://schemas.openxmlformats.org/officeDocument/2006/relationships/header" Target="header3.xml"/><Relationship Id="rId70" Type="http://schemas.openxmlformats.org/officeDocument/2006/relationships/hyperlink" Target="http://www.statutes.legis.state.tx.us/Docs/GV/htm/GV.2252.htm" TargetMode="External"/><Relationship Id="rId75" Type="http://schemas.openxmlformats.org/officeDocument/2006/relationships/hyperlink" Target="http://www.statutes.legis.state.tx.us/Docs/GV/htm/GV.2251.htm" TargetMode="External"/><Relationship Id="rId83" Type="http://schemas.openxmlformats.org/officeDocument/2006/relationships/hyperlink" Target="http://www.statutes.legis.state.tx.us/Docs/FA/htm/FA.231.htm" TargetMode="External"/><Relationship Id="rId88" Type="http://schemas.openxmlformats.org/officeDocument/2006/relationships/hyperlink" Target="http://www.utsystem.edu/board-of-regents/policy-library/policies/uts165-information-resources-use-and-security-policy" TargetMode="External"/><Relationship Id="rId91" Type="http://schemas.openxmlformats.org/officeDocument/2006/relationships/hyperlink" Target="http://www.statutes.legis.state.tx.us/Docs/GV/htm/GV.2252.htm" TargetMode="External"/><Relationship Id="rId96" Type="http://schemas.openxmlformats.org/officeDocument/2006/relationships/hyperlink" Target="http://www.statutes.legis.state.tx.us/Docs/GV/htm/GV.2260.htm" TargetMode="External"/><Relationship Id="rId111" Type="http://schemas.openxmlformats.org/officeDocument/2006/relationships/hyperlink" Target="https://www.utsystem.edu/offices/systemwide-compliance/ethics" TargetMode="External"/><Relationship Id="rId132" Type="http://schemas.openxmlformats.org/officeDocument/2006/relationships/hyperlink" Target="http://www.ecfr.gov/cgi-bin/text-idx?rgn=div5&amp;node=41:1.2.3.1.1" TargetMode="External"/><Relationship Id="rId140" Type="http://schemas.openxmlformats.org/officeDocument/2006/relationships/hyperlink" Target="https://www.utsystem.edu/offices/historically-underutilized-business/hub-forms/hub-plan-templates-commodities-services-procurement" TargetMode="External"/><Relationship Id="rId145" Type="http://schemas.openxmlformats.org/officeDocument/2006/relationships/hyperlink" Target="https://www.ethics.state.tx.us/resources/FAQs/FAQ_Form1295.ph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tatutes.legis.state.tx.us/Docs/ED/htm/ED.73.htm" TargetMode="External"/><Relationship Id="rId23" Type="http://schemas.openxmlformats.org/officeDocument/2006/relationships/footer" Target="footer1.xml"/><Relationship Id="rId28" Type="http://schemas.openxmlformats.org/officeDocument/2006/relationships/hyperlink" Target="http://www.statutes.legis.state.tx.us/Docs/HS/htm/HS.36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s://www.osha.gov/pls/oshaweb/owadisp.show_document?p_table=OSHACT&amp;p_id=2743" TargetMode="External"/><Relationship Id="rId57" Type="http://schemas.openxmlformats.org/officeDocument/2006/relationships/hyperlink" Target="http://www.statutes.legis.state.tx.us/Docs/GV/htm/GV.559.htm" TargetMode="External"/><Relationship Id="rId106" Type="http://schemas.openxmlformats.org/officeDocument/2006/relationships/hyperlink" Target="http://www.statutes.legis.state.tx.us/Docs/CP/htm/CP.107.htm" TargetMode="External"/><Relationship Id="rId114" Type="http://schemas.openxmlformats.org/officeDocument/2006/relationships/hyperlink" Target="https://www.ethics.state.tx.us/resources/FAQs/FAQ_Form1295.php" TargetMode="External"/><Relationship Id="rId119" Type="http://schemas.openxmlformats.org/officeDocument/2006/relationships/hyperlink" Target="http://texreg.sos.state.tx.us/public/readtac$ext.TacPage?sl=R&amp;app=9&amp;p_dir=&amp;p_rloc=&amp;p_tloc=&amp;p_ploc=&amp;pg=1&amp;p_tac=&amp;ti=34&amp;pt=1&amp;ch=20&amp;rl=285" TargetMode="External"/><Relationship Id="rId127" Type="http://schemas.openxmlformats.org/officeDocument/2006/relationships/hyperlink" Target="http://texreg.sos.state.tx.us/public/readtac$ext.TacPage?sl=R&amp;app=9&amp;p_dir=&amp;p_rloc=&amp;p_tloc=&amp;p_ploc=&amp;pg=1&amp;p_tac=&amp;ti=34&amp;pt=1&amp;ch=20&amp;rl=285" TargetMode="External"/><Relationship Id="rId10" Type="http://schemas.openxmlformats.org/officeDocument/2006/relationships/endnotes" Target="endnotes.xml"/><Relationship Id="rId31" Type="http://schemas.openxmlformats.org/officeDocument/2006/relationships/hyperlink" Target="https://www.irs.gov/uac/about-form-w9"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HS/htm/HS.361.htm" TargetMode="External"/><Relationship Id="rId60" Type="http://schemas.openxmlformats.org/officeDocument/2006/relationships/hyperlink" Target="http://www.statutes.legis.state.tx.us/Docs/GV/htm/GV.559.htm" TargetMode="External"/><Relationship Id="rId65" Type="http://schemas.openxmlformats.org/officeDocument/2006/relationships/hyperlink" Target="http://www.statutes.legis.state.tx.us/Docs/GV/htm/GV.552.htm" TargetMode="External"/><Relationship Id="rId73" Type="http://schemas.openxmlformats.org/officeDocument/2006/relationships/hyperlink" Target="http://www.statutes.legis.state.tx.us/Docs/TX/htm/TX.151.htm" TargetMode="External"/><Relationship Id="rId78" Type="http://schemas.openxmlformats.org/officeDocument/2006/relationships/hyperlink" Target="http://www.statutes.legis.state.tx.us/" TargetMode="External"/><Relationship Id="rId81" Type="http://schemas.openxmlformats.org/officeDocument/2006/relationships/hyperlink" Target="http://texreg.sos.state.tx.us/public/readtac$ext.TacPage?sl=R&amp;app=9&amp;p_dir=&amp;p_rloc=&amp;p_tloc=&amp;p_ploc=&amp;pg=1&amp;p_tac=&amp;ti=34&amp;pt=1&amp;ch=20&amp;rl=585" TargetMode="External"/><Relationship Id="rId86" Type="http://schemas.openxmlformats.org/officeDocument/2006/relationships/hyperlink" Target="http://www.statutes.legis.state.tx.us/Docs/GV/htm/GV.2252.htm" TargetMode="External"/><Relationship Id="rId94" Type="http://schemas.openxmlformats.org/officeDocument/2006/relationships/hyperlink" Target="http://www.statutes.legis.state.tx.us/Docs/ED/htm/ED.73.htm" TargetMode="External"/><Relationship Id="rId99" Type="http://schemas.openxmlformats.org/officeDocument/2006/relationships/hyperlink" Target="http://www.statutes.legis.state.tx.us/Docs/GV/htm/GV.2260.htm" TargetMode="External"/><Relationship Id="rId101" Type="http://schemas.openxmlformats.org/officeDocument/2006/relationships/hyperlink" Target="http://www.statutes.legis.state.tx.us/Docs/GV/htm/GV.2260.htm" TargetMode="External"/><Relationship Id="rId122" Type="http://schemas.openxmlformats.org/officeDocument/2006/relationships/hyperlink" Target="http://texreg.sos.state.tx.us/public/readtac$ext.TacPage?sl=R&amp;app=9&amp;p_dir=&amp;p_rloc=&amp;p_tloc=&amp;p_ploc=&amp;pg=1&amp;p_tac=&amp;ti=34&amp;pt=1&amp;ch=20&amp;rl=285" TargetMode="External"/><Relationship Id="rId130" Type="http://schemas.openxmlformats.org/officeDocument/2006/relationships/hyperlink" Target="http://www.sam.gov/" TargetMode="External"/><Relationship Id="rId135" Type="http://schemas.openxmlformats.org/officeDocument/2006/relationships/hyperlink" Target="http://www.ecfr.gov/cgi-bin/text-idx?rgn=div5&amp;node=34:1.1.1.1.33" TargetMode="External"/><Relationship Id="rId143" Type="http://schemas.openxmlformats.org/officeDocument/2006/relationships/hyperlink" Target="https://fmx.cpa.state.tx.us/fm/travel/travelrates.php" TargetMode="External"/><Relationship Id="rId148" Type="http://schemas.openxmlformats.org/officeDocument/2006/relationships/header" Target="header6.xml"/><Relationship Id="rId15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utes.legis.state.tx.us/Docs/ED/htm/ED.61.htm" TargetMode="External"/><Relationship Id="rId18" Type="http://schemas.openxmlformats.org/officeDocument/2006/relationships/hyperlink" Target="mailto:Montalvo_e@utpb.edu" TargetMode="External"/><Relationship Id="rId39" Type="http://schemas.openxmlformats.org/officeDocument/2006/relationships/hyperlink" Target="http://www.statutes.legis.state.tx.us/Docs/GV/htm/GV.552.htm" TargetMode="External"/><Relationship Id="rId109" Type="http://schemas.openxmlformats.org/officeDocument/2006/relationships/hyperlink" Target="https://www.uscis.gov/i-9" TargetMode="External"/><Relationship Id="rId34" Type="http://schemas.openxmlformats.org/officeDocument/2006/relationships/hyperlink" Target="http://texreg.sos.state.tx.us/public/readtac$ext.TacPage?sl=R&amp;app=9&amp;p_dir=&amp;p_rloc=&amp;p_tloc=&amp;p_ploc=&amp;pg=1&amp;p_tac=&amp;ti=34&amp;pt=1&amp;ch=3&amp;rl=322" TargetMode="External"/><Relationship Id="rId50" Type="http://schemas.openxmlformats.org/officeDocument/2006/relationships/hyperlink" Target="http://www.statutes.legis.state.tx.us/Docs/HS/htm/HS.502.htm" TargetMode="External"/><Relationship Id="rId55" Type="http://schemas.openxmlformats.org/officeDocument/2006/relationships/hyperlink" Target="http://www.statutes.legis.state.tx.us/Docs/GV/htm/GV.552.htm" TargetMode="External"/><Relationship Id="rId76" Type="http://schemas.openxmlformats.org/officeDocument/2006/relationships/hyperlink" Target="http://www.statutes.legis.state.tx.us/Docs/ED/htm/ED.51.htm" TargetMode="External"/><Relationship Id="rId97" Type="http://schemas.openxmlformats.org/officeDocument/2006/relationships/hyperlink" Target="http://www.statutes.legis.state.tx.us/Docs/GV/htm/GV.2260.htm" TargetMode="External"/><Relationship Id="rId104" Type="http://schemas.openxmlformats.org/officeDocument/2006/relationships/hyperlink" Target="http://www.statutes.legis.state.tx.us/Docs/GV/htm/GV.2260.htm" TargetMode="External"/><Relationship Id="rId120" Type="http://schemas.openxmlformats.org/officeDocument/2006/relationships/hyperlink" Target="http://texreg.sos.state.tx.us/public/readtac$ext.TacPage?sl=R&amp;app=9&amp;p_dir=&amp;p_rloc=&amp;p_tloc=&amp;p_ploc=&amp;pg=1&amp;p_tac=&amp;ti=34&amp;pt=1&amp;ch=20&amp;rl=585" TargetMode="External"/><Relationship Id="rId125" Type="http://schemas.openxmlformats.org/officeDocument/2006/relationships/hyperlink" Target="http://www.statutes.legis.state.tx.us/Docs/GV/htm/GV.2161.htm" TargetMode="External"/><Relationship Id="rId141" Type="http://schemas.openxmlformats.org/officeDocument/2006/relationships/hyperlink" Target="http://uscode.house.gov/view.xhtml?req=(title:20%20section:1232g%20edition:prelim)%20OR%20(granuleid:USC-prelim-title20-section1232g)&amp;f=treesort&amp;edition=prelim&amp;num=0&amp;jumpTo=true" TargetMode="External"/><Relationship Id="rId146" Type="http://schemas.openxmlformats.org/officeDocument/2006/relationships/image" Target="media/image2.jpg"/><Relationship Id="rId7" Type="http://schemas.openxmlformats.org/officeDocument/2006/relationships/settings" Target="settings.xml"/><Relationship Id="rId71" Type="http://schemas.openxmlformats.org/officeDocument/2006/relationships/hyperlink" Target="http://www.statutes.legis.state.tx.us/Docs/GV/htm/GV.2252.htm" TargetMode="External"/><Relationship Id="rId92" Type="http://schemas.openxmlformats.org/officeDocument/2006/relationships/hyperlink" Target="http://www.statutes.legis.state.tx.us/Docs/GV/htm/GV.2251.htm" TargetMode="External"/><Relationship Id="rId2" Type="http://schemas.openxmlformats.org/officeDocument/2006/relationships/customXml" Target="../customXml/item2.xml"/><Relationship Id="rId29" Type="http://schemas.openxmlformats.org/officeDocument/2006/relationships/hyperlink" Target="http://www.statutes.legis.state.tx.us/Docs/GV/htm/GV.2251.htm" TargetMode="External"/><Relationship Id="rId24" Type="http://schemas.openxmlformats.org/officeDocument/2006/relationships/hyperlink" Target="http://www.statutes.legis.state.tx.us/Docs/GV/htm/GV.2252.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TX/htm/TX.171.htm" TargetMode="External"/><Relationship Id="rId66" Type="http://schemas.openxmlformats.org/officeDocument/2006/relationships/hyperlink" Target="http://www.utsystem.edu/offices/board-regents/regents-rules-and-regulations" TargetMode="External"/><Relationship Id="rId87" Type="http://schemas.openxmlformats.org/officeDocument/2006/relationships/hyperlink" Target="http://uscode.house.gov/view.xhtml?req=(title:20%20section:1232g%20edition:prelim)%20OR%20(granuleid:USC-prelim-title20-section1232g)&amp;f=treesort&amp;edition=prelim&amp;num=0&amp;jumpTo=true" TargetMode="External"/><Relationship Id="rId110" Type="http://schemas.openxmlformats.org/officeDocument/2006/relationships/hyperlink" Target="https://www.uscis.gov/ilink/docView/SLB/HTML/SLB/0-0-0-1/0-0-0-11261/0-0-0-28757.html" TargetMode="External"/><Relationship Id="rId115" Type="http://schemas.openxmlformats.org/officeDocument/2006/relationships/hyperlink" Target="http://texreg.sos.state.tx.us/public/readtac$ext.ViewTAC?tac_view=4&amp;ti=1&amp;pt=10&amp;ch=213" TargetMode="External"/><Relationship Id="rId131" Type="http://schemas.openxmlformats.org/officeDocument/2006/relationships/hyperlink" Target="https://www.osha.gov/pls/oshaweb/owadisp.show_document?p_table=OSHACT&amp;p_id=2743" TargetMode="External"/><Relationship Id="rId136" Type="http://schemas.openxmlformats.org/officeDocument/2006/relationships/hyperlink" Target="http://www.ecfr.gov/cgi-bin/text-idx?rgn=div5&amp;node=34:1.1.1.1.33" TargetMode="External"/><Relationship Id="rId61" Type="http://schemas.openxmlformats.org/officeDocument/2006/relationships/header" Target="header2.xml"/><Relationship Id="rId82" Type="http://schemas.openxmlformats.org/officeDocument/2006/relationships/hyperlink" Target="http://texreg.sos.state.tx.us/public/readtac$ext.TacPage?sl=R&amp;app=9&amp;p_dir=&amp;p_rloc=&amp;p_tloc=&amp;p_ploc=&amp;pg=1&amp;p_tac=&amp;ti=34&amp;pt=1&amp;ch=20&amp;rl=586" TargetMode="External"/><Relationship Id="rId152" Type="http://schemas.openxmlformats.org/officeDocument/2006/relationships/theme" Target="theme/theme1.xml"/><Relationship Id="rId19" Type="http://schemas.openxmlformats.org/officeDocument/2006/relationships/hyperlink" Target="http://texreg.sos.state.tx.us/public/readtac$ext.TacPage?sl=R&amp;app=9&amp;p_dir=&amp;p_rloc=&amp;p_tloc=&amp;p_ploc=&amp;pg=1&amp;p_tac=&amp;ti=34&amp;pt=1&amp;ch=20&amp;rl=285" TargetMode="External"/><Relationship Id="rId14" Type="http://schemas.openxmlformats.org/officeDocument/2006/relationships/hyperlink" Target="http://www.statutes.legis.state.tx.us/Docs/ED/htm/ED.51.htm" TargetMode="External"/><Relationship Id="rId30" Type="http://schemas.openxmlformats.org/officeDocument/2006/relationships/hyperlink" Target="http://www.statutes.legis.state.tx.us/Docs/ED/htm/ED.51.htm" TargetMode="External"/><Relationship Id="rId35" Type="http://schemas.openxmlformats.org/officeDocument/2006/relationships/hyperlink" Target="http://www.statutes.legis.state.tx.us/Docs/GV/htm/GV.552.htm" TargetMode="External"/><Relationship Id="rId56" Type="http://schemas.openxmlformats.org/officeDocument/2006/relationships/hyperlink" Target="http://www.statutes.legis.state.tx.us/Docs/GV/htm/GV.552.htm" TargetMode="External"/><Relationship Id="rId77" Type="http://schemas.openxmlformats.org/officeDocument/2006/relationships/hyperlink" Target="https://www.irs.gov/uac/about-form-w9" TargetMode="External"/><Relationship Id="rId100" Type="http://schemas.openxmlformats.org/officeDocument/2006/relationships/hyperlink" Target="http://www.statutes.legis.state.tx.us/Docs/GV/htm/GV.2260.htm" TargetMode="External"/><Relationship Id="rId105" Type="http://schemas.openxmlformats.org/officeDocument/2006/relationships/hyperlink" Target="http://www.statutes.legis.state.tx.us/Docs/GV/htm/GV.2260.htm" TargetMode="External"/><Relationship Id="rId126" Type="http://schemas.openxmlformats.org/officeDocument/2006/relationships/hyperlink" Target="http://texreg.sos.state.tx.us/public/readtac$ext.TacPage?sl=R&amp;app=9&amp;p_dir=&amp;p_rloc=&amp;p_tloc=&amp;p_ploc=&amp;pg=1&amp;p_tac=&amp;ti=34&amp;pt=1&amp;ch=20&amp;rl=285" TargetMode="External"/><Relationship Id="rId147"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www.statutes.legis.state.tx.us/Docs/HS/htm/HS.361.htm" TargetMode="External"/><Relationship Id="rId72" Type="http://schemas.openxmlformats.org/officeDocument/2006/relationships/hyperlink" Target="http://www.statutes.legis.state.tx.us/Docs/GV/htm/GV.2252.htm" TargetMode="External"/><Relationship Id="rId93" Type="http://schemas.openxmlformats.org/officeDocument/2006/relationships/hyperlink" Target="http://www.statutes.legis.state.tx.us/Docs/ED/htm/ED.51.htm" TargetMode="External"/><Relationship Id="rId98" Type="http://schemas.openxmlformats.org/officeDocument/2006/relationships/hyperlink" Target="http://www.statutes.legis.state.tx.us/Docs/GV/htm/GV.2260.htm" TargetMode="External"/><Relationship Id="rId121" Type="http://schemas.openxmlformats.org/officeDocument/2006/relationships/hyperlink" Target="http://texreg.sos.state.tx.us/public/readtac$ext.TacPage?sl=R&amp;app=9&amp;p_dir=&amp;p_rloc=&amp;p_tloc=&amp;p_ploc=&amp;pg=1&amp;p_tac=&amp;ti=34&amp;pt=1&amp;ch=20&amp;rl=586" TargetMode="External"/><Relationship Id="rId142" Type="http://schemas.openxmlformats.org/officeDocument/2006/relationships/hyperlink" Target="http://www.utsystem.edu/board-of-regents/policy-library/policies/uts165-information-resources-use-and-security-policy"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B7D2E5437DB43A94D8729697DE267" ma:contentTypeVersion="16" ma:contentTypeDescription="Create a new document." ma:contentTypeScope="" ma:versionID="627dd57c7ed4d8f7f024ceccdb63f047">
  <xsd:schema xmlns:xsd="http://www.w3.org/2001/XMLSchema" xmlns:xs="http://www.w3.org/2001/XMLSchema" xmlns:p="http://schemas.microsoft.com/office/2006/metadata/properties" xmlns:ns1="http://schemas.microsoft.com/sharepoint/v3" xmlns:ns2="8c5cb97b-8884-4005-a8a5-9cbdaf35a5ee" xmlns:ns3="22cc0d96-17cc-4854-968e-a8ea1d7b8787" targetNamespace="http://schemas.microsoft.com/office/2006/metadata/properties" ma:root="true" ma:fieldsID="5602c243b6468ac4fa00f08b1e678434" ns1:_="" ns2:_="" ns3:_="">
    <xsd:import namespace="http://schemas.microsoft.com/sharepoint/v3"/>
    <xsd:import namespace="8c5cb97b-8884-4005-a8a5-9cbdaf35a5ee"/>
    <xsd:import namespace="22cc0d96-17cc-4854-968e-a8ea1d7b8787"/>
    <xsd:element name="properties">
      <xsd:complexType>
        <xsd:sequence>
          <xsd:element name="documentManagement">
            <xsd:complexType>
              <xsd:all>
                <xsd:element ref="ns1:UTPBDepartment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TPBDepartmentTaxHTField" ma:index="8" nillable="true" ma:taxonomy="true" ma:internalName="UTPBDepartmentTaxHTField" ma:taxonomyFieldName="UTPBDepartment" ma:displayName="Staff" ma:default="" ma:fieldId="{0fd848ef-6d3c-4f22-a22f-e915b495b2c2}" ma:sspId="340273f3-3dfb-4b29-b2ec-ca41d92f1cd5" ma:termSetId="0fdfdef5-0b7b-474b-b346-7f54121d83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cb97b-8884-4005-a8a5-9cbdaf35a5e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e058e8-5cf8-48cc-adeb-48bac27210c7}" ma:internalName="TaxCatchAll" ma:showField="CatchAllData" ma:web="8c5cb97b-8884-4005-a8a5-9cbdaf35a5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e058e8-5cf8-48cc-adeb-48bac27210c7}" ma:internalName="TaxCatchAllLabel" ma:readOnly="true" ma:showField="CatchAllDataLabel" ma:web="8c5cb97b-8884-4005-a8a5-9cbdaf35a5e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c0d96-17cc-4854-968e-a8ea1d7b878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TPBDepartmentTaxHTField xmlns="http://schemas.microsoft.com/sharepoint/v3">
      <Terms xmlns="http://schemas.microsoft.com/office/infopath/2007/PartnerControls"/>
    </UTPBDepartmentTaxHTField>
    <TaxCatchAll xmlns="8c5cb97b-8884-4005-a8a5-9cbdaf35a5e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3AC2-D62E-454A-BA05-9791E3F1D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5cb97b-8884-4005-a8a5-9cbdaf35a5ee"/>
    <ds:schemaRef ds:uri="22cc0d96-17cc-4854-968e-a8ea1d7b8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276CB-C1DA-4D82-B4C4-E34BC232B411}">
  <ds:schemaRefs>
    <ds:schemaRef ds:uri="http://schemas.microsoft.com/sharepoint/v3/contenttype/forms"/>
  </ds:schemaRefs>
</ds:datastoreItem>
</file>

<file path=customXml/itemProps3.xml><?xml version="1.0" encoding="utf-8"?>
<ds:datastoreItem xmlns:ds="http://schemas.openxmlformats.org/officeDocument/2006/customXml" ds:itemID="{07183974-5272-41E0-BB2E-D8AB452EBCE3}">
  <ds:schemaRefs>
    <ds:schemaRef ds:uri="http://schemas.microsoft.com/office/2006/metadata/properties"/>
    <ds:schemaRef ds:uri="http://schemas.microsoft.com/office/infopath/2007/PartnerControls"/>
    <ds:schemaRef ds:uri="http://schemas.microsoft.com/sharepoint/v3"/>
    <ds:schemaRef ds:uri="8c5cb97b-8884-4005-a8a5-9cbdaf35a5ee"/>
  </ds:schemaRefs>
</ds:datastoreItem>
</file>

<file path=customXml/itemProps4.xml><?xml version="1.0" encoding="utf-8"?>
<ds:datastoreItem xmlns:ds="http://schemas.openxmlformats.org/officeDocument/2006/customXml" ds:itemID="{C1E98755-A25A-4B9D-88E1-CD0B9F3C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22184</Words>
  <Characters>126449</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148337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Isabel Garza</cp:lastModifiedBy>
  <cp:revision>2</cp:revision>
  <cp:lastPrinted>2021-01-15T03:58:00Z</cp:lastPrinted>
  <dcterms:created xsi:type="dcterms:W3CDTF">2021-05-18T21:45:00Z</dcterms:created>
  <dcterms:modified xsi:type="dcterms:W3CDTF">2021-05-18T21:45:00Z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0x010100F0CB7D2E5437DB43A94D8729697DE267</vt:lpwstr>
  </property>
</Properties>
</file>